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9E17" w14:textId="7E36DCE9" w:rsidR="00E06108" w:rsidRPr="00833EDA" w:rsidRDefault="000D3333" w:rsidP="00FE3A56">
      <w:pPr>
        <w:pStyle w:val="CorpsA"/>
        <w:jc w:val="right"/>
        <w:rPr>
          <w:b/>
          <w:bCs/>
          <w:color w:val="009999"/>
          <w:sz w:val="28"/>
          <w:szCs w:val="28"/>
        </w:rPr>
      </w:pPr>
      <w:r w:rsidRPr="00F27AD1">
        <w:rPr>
          <w:rFonts w:cstheme="minorHAnsi"/>
          <w:noProof/>
          <w:sz w:val="24"/>
          <w:szCs w:val="24"/>
        </w:rPr>
        <w:drawing>
          <wp:anchor distT="0" distB="0" distL="114300" distR="114300" simplePos="0" relativeHeight="251659264" behindDoc="0" locked="0" layoutInCell="1" allowOverlap="1" wp14:anchorId="39E43951" wp14:editId="456FA7F7">
            <wp:simplePos x="0" y="0"/>
            <wp:positionH relativeFrom="column">
              <wp:posOffset>-504825</wp:posOffset>
            </wp:positionH>
            <wp:positionV relativeFrom="paragraph">
              <wp:posOffset>-354965</wp:posOffset>
            </wp:positionV>
            <wp:extent cx="2160000" cy="543600"/>
            <wp:effectExtent l="0" t="0" r="0" b="8890"/>
            <wp:wrapNone/>
            <wp:docPr id="1" name="Image 10" descr="Une image contenant texte&#10;&#10;Description générée automatiquement">
              <a:extLst xmlns:a="http://schemas.openxmlformats.org/drawingml/2006/main">
                <a:ext uri="{FF2B5EF4-FFF2-40B4-BE49-F238E27FC236}">
                  <a16:creationId xmlns:a16="http://schemas.microsoft.com/office/drawing/2014/main" id="{F0C19535-A15C-48BC-95DD-7E5E9B4AB5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descr="Une image contenant texte&#10;&#10;Description générée automatiquement">
                      <a:extLst>
                        <a:ext uri="{FF2B5EF4-FFF2-40B4-BE49-F238E27FC236}">
                          <a16:creationId xmlns:a16="http://schemas.microsoft.com/office/drawing/2014/main" id="{F0C19535-A15C-48BC-95DD-7E5E9B4AB56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543600"/>
                    </a:xfrm>
                    <a:prstGeom prst="rect">
                      <a:avLst/>
                    </a:prstGeom>
                  </pic:spPr>
                </pic:pic>
              </a:graphicData>
            </a:graphic>
          </wp:anchor>
        </w:drawing>
      </w:r>
    </w:p>
    <w:p w14:paraId="180D7D26" w14:textId="11DCA87A" w:rsidR="00E06108" w:rsidRDefault="00E06108">
      <w:pPr>
        <w:pStyle w:val="CorpsA"/>
        <w:spacing w:after="100"/>
        <w:jc w:val="both"/>
        <w:rPr>
          <w:rStyle w:val="Aucun"/>
          <w:u w:val="single"/>
          <w:lang w:val="it-IT"/>
        </w:rPr>
      </w:pPr>
    </w:p>
    <w:p w14:paraId="47B5858B" w14:textId="77777777" w:rsidR="00E06108" w:rsidRDefault="00E06108">
      <w:pPr>
        <w:pStyle w:val="CorpsA"/>
        <w:spacing w:after="100"/>
        <w:jc w:val="both"/>
        <w:rPr>
          <w:rStyle w:val="Aucun"/>
          <w:u w:val="single"/>
          <w:lang w:val="it-IT"/>
        </w:rPr>
      </w:pPr>
    </w:p>
    <w:p w14:paraId="00A14646" w14:textId="472D815B" w:rsidR="00E06108" w:rsidRDefault="00433148">
      <w:pPr>
        <w:pStyle w:val="CorpsA"/>
        <w:spacing w:after="100"/>
        <w:jc w:val="center"/>
        <w:rPr>
          <w:rStyle w:val="Aucun"/>
          <w:rFonts w:ascii="Perpetua Titling MT" w:eastAsia="Perpetua Titling MT" w:hAnsi="Perpetua Titling MT" w:cs="Perpetua Titling MT"/>
          <w:b/>
          <w:bCs/>
          <w:color w:val="009999"/>
          <w:sz w:val="40"/>
          <w:szCs w:val="40"/>
          <w:u w:color="70AD47"/>
          <w:lang w:val="it-IT"/>
        </w:rPr>
      </w:pPr>
      <w:r w:rsidRPr="00833EDA">
        <w:rPr>
          <w:rStyle w:val="Aucun"/>
          <w:rFonts w:ascii="Perpetua Titling MT" w:eastAsia="Perpetua Titling MT" w:hAnsi="Perpetua Titling MT" w:cs="Perpetua Titling MT"/>
          <w:b/>
          <w:bCs/>
          <w:color w:val="009999"/>
          <w:sz w:val="40"/>
          <w:szCs w:val="40"/>
          <w:u w:color="70AD47"/>
          <w:lang w:val="it-IT"/>
        </w:rPr>
        <w:t>Lettre d’intention</w:t>
      </w:r>
    </w:p>
    <w:p w14:paraId="37C85B2C" w14:textId="0B45CA2A" w:rsidR="00833EDA" w:rsidRPr="00833EDA" w:rsidRDefault="00833EDA">
      <w:pPr>
        <w:pStyle w:val="CorpsA"/>
        <w:spacing w:after="100"/>
        <w:jc w:val="center"/>
        <w:rPr>
          <w:rStyle w:val="Aucun"/>
          <w:rFonts w:ascii="Perpetua Titling MT" w:eastAsia="Perpetua Titling MT" w:hAnsi="Perpetua Titling MT" w:cs="Perpetua Titling MT"/>
          <w:b/>
          <w:bCs/>
          <w:color w:val="009999"/>
          <w:sz w:val="40"/>
          <w:szCs w:val="40"/>
          <w:u w:color="70AD47"/>
          <w:lang w:val="it-IT"/>
        </w:rPr>
      </w:pPr>
      <w:r>
        <w:rPr>
          <w:rStyle w:val="Aucun"/>
          <w:rFonts w:ascii="Perpetua Titling MT" w:eastAsia="Perpetua Titling MT" w:hAnsi="Perpetua Titling MT" w:cs="Perpetua Titling MT"/>
          <w:b/>
          <w:bCs/>
          <w:color w:val="009999"/>
          <w:sz w:val="40"/>
          <w:szCs w:val="40"/>
          <w:u w:color="70AD47"/>
          <w:lang w:val="it-IT"/>
        </w:rPr>
        <w:t>APPEL A PROJET</w:t>
      </w:r>
      <w:r w:rsidR="002A4178">
        <w:rPr>
          <w:rStyle w:val="Aucun"/>
          <w:rFonts w:ascii="Perpetua Titling MT" w:eastAsia="Perpetua Titling MT" w:hAnsi="Perpetua Titling MT" w:cs="Perpetua Titling MT"/>
          <w:b/>
          <w:bCs/>
          <w:color w:val="009999"/>
          <w:sz w:val="40"/>
          <w:szCs w:val="40"/>
          <w:u w:color="70AD47"/>
          <w:lang w:val="it-IT"/>
        </w:rPr>
        <w:t>S</w:t>
      </w:r>
      <w:r>
        <w:rPr>
          <w:rStyle w:val="Aucun"/>
          <w:rFonts w:ascii="Perpetua Titling MT" w:eastAsia="Perpetua Titling MT" w:hAnsi="Perpetua Titling MT" w:cs="Perpetua Titling MT"/>
          <w:b/>
          <w:bCs/>
          <w:color w:val="009999"/>
          <w:sz w:val="40"/>
          <w:szCs w:val="40"/>
          <w:u w:color="70AD47"/>
          <w:lang w:val="it-IT"/>
        </w:rPr>
        <w:t xml:space="preserve"> 202</w:t>
      </w:r>
      <w:r w:rsidR="00D33418">
        <w:rPr>
          <w:rStyle w:val="Aucun"/>
          <w:rFonts w:ascii="Perpetua Titling MT" w:eastAsia="Perpetua Titling MT" w:hAnsi="Perpetua Titling MT" w:cs="Perpetua Titling MT"/>
          <w:b/>
          <w:bCs/>
          <w:color w:val="009999"/>
          <w:sz w:val="40"/>
          <w:szCs w:val="40"/>
          <w:u w:color="70AD47"/>
          <w:lang w:val="it-IT"/>
        </w:rPr>
        <w:t>4</w:t>
      </w:r>
    </w:p>
    <w:p w14:paraId="55186C0C" w14:textId="77777777" w:rsidR="00833EDA" w:rsidRPr="00833EDA" w:rsidRDefault="00833EDA">
      <w:pPr>
        <w:pStyle w:val="CorpsA"/>
        <w:spacing w:after="100"/>
        <w:jc w:val="center"/>
        <w:rPr>
          <w:rStyle w:val="Aucun"/>
          <w:b/>
          <w:bCs/>
          <w:sz w:val="10"/>
          <w:szCs w:val="10"/>
          <w:lang w:val="it-IT"/>
        </w:rPr>
      </w:pPr>
      <w:bookmarkStart w:id="0" w:name="_Hlk92973602"/>
    </w:p>
    <w:p w14:paraId="2EFBE048" w14:textId="79CBF185" w:rsidR="00D33418" w:rsidRDefault="00433148">
      <w:pPr>
        <w:pStyle w:val="CorpsA"/>
        <w:spacing w:after="100"/>
        <w:jc w:val="center"/>
        <w:rPr>
          <w:rStyle w:val="Aucun"/>
          <w:b/>
          <w:bCs/>
          <w:sz w:val="28"/>
          <w:szCs w:val="28"/>
          <w:lang w:val="it-IT"/>
        </w:rPr>
      </w:pPr>
      <w:r>
        <w:rPr>
          <w:rStyle w:val="Aucun"/>
          <w:b/>
          <w:bCs/>
          <w:sz w:val="28"/>
          <w:szCs w:val="28"/>
          <w:lang w:val="it-IT"/>
        </w:rPr>
        <w:t xml:space="preserve">Document a envoyer au plus tard le </w:t>
      </w:r>
      <w:r w:rsidR="00A60E00">
        <w:rPr>
          <w:rStyle w:val="Aucun"/>
          <w:b/>
          <w:bCs/>
          <w:color w:val="009999"/>
          <w:sz w:val="28"/>
          <w:szCs w:val="28"/>
          <w:lang w:val="it-IT"/>
        </w:rPr>
        <w:t>26</w:t>
      </w:r>
      <w:r w:rsidR="00A4227B" w:rsidRPr="00833EDA">
        <w:rPr>
          <w:rStyle w:val="Aucun"/>
          <w:b/>
          <w:bCs/>
          <w:color w:val="009999"/>
          <w:sz w:val="28"/>
          <w:szCs w:val="28"/>
          <w:lang w:val="it-IT"/>
        </w:rPr>
        <w:t xml:space="preserve"> </w:t>
      </w:r>
      <w:r w:rsidR="00833EDA" w:rsidRPr="00833EDA">
        <w:rPr>
          <w:rStyle w:val="Aucun"/>
          <w:b/>
          <w:bCs/>
          <w:color w:val="009999"/>
          <w:sz w:val="28"/>
          <w:szCs w:val="28"/>
          <w:lang w:val="it-IT"/>
        </w:rPr>
        <w:t>avril</w:t>
      </w:r>
      <w:r w:rsidR="001E7FF6" w:rsidRPr="00833EDA">
        <w:rPr>
          <w:rStyle w:val="Aucun"/>
          <w:b/>
          <w:bCs/>
          <w:color w:val="009999"/>
          <w:sz w:val="28"/>
          <w:szCs w:val="28"/>
          <w:lang w:val="it-IT"/>
        </w:rPr>
        <w:t xml:space="preserve"> 202</w:t>
      </w:r>
      <w:r w:rsidR="00D33418">
        <w:rPr>
          <w:rStyle w:val="Aucun"/>
          <w:b/>
          <w:bCs/>
          <w:color w:val="009999"/>
          <w:sz w:val="28"/>
          <w:szCs w:val="28"/>
          <w:lang w:val="it-IT"/>
        </w:rPr>
        <w:t>4</w:t>
      </w:r>
      <w:r w:rsidRPr="00833EDA">
        <w:rPr>
          <w:rStyle w:val="Aucun"/>
          <w:b/>
          <w:bCs/>
          <w:color w:val="009999"/>
          <w:sz w:val="28"/>
          <w:szCs w:val="28"/>
          <w:lang w:val="it-IT"/>
        </w:rPr>
        <w:t xml:space="preserve"> </w:t>
      </w:r>
      <w:r>
        <w:rPr>
          <w:rStyle w:val="Aucun"/>
          <w:b/>
          <w:bCs/>
          <w:sz w:val="28"/>
          <w:szCs w:val="28"/>
          <w:lang w:val="it-IT"/>
        </w:rPr>
        <w:t>par email à</w:t>
      </w:r>
      <w:r w:rsidR="00FE3A56">
        <w:rPr>
          <w:rStyle w:val="Aucun"/>
          <w:b/>
          <w:bCs/>
          <w:sz w:val="28"/>
          <w:szCs w:val="28"/>
          <w:lang w:val="it-IT"/>
        </w:rPr>
        <w:t xml:space="preserve"> </w:t>
      </w:r>
      <w:bookmarkStart w:id="1" w:name="_Hlk92973589"/>
    </w:p>
    <w:p w14:paraId="46119B89" w14:textId="49B7E5E8" w:rsidR="00E06108" w:rsidRDefault="00D33418">
      <w:pPr>
        <w:pStyle w:val="CorpsA"/>
        <w:spacing w:after="100"/>
        <w:jc w:val="center"/>
        <w:rPr>
          <w:rStyle w:val="Aucun"/>
          <w:b/>
          <w:bCs/>
          <w:sz w:val="28"/>
          <w:szCs w:val="28"/>
          <w:lang w:val="it-IT"/>
        </w:rPr>
      </w:pPr>
      <w:r>
        <w:rPr>
          <w:rStyle w:val="Aucun"/>
          <w:b/>
          <w:bCs/>
          <w:sz w:val="28"/>
          <w:szCs w:val="28"/>
          <w:lang w:val="it-IT"/>
        </w:rPr>
        <w:t>contact</w:t>
      </w:r>
      <w:r w:rsidR="00FE3A56">
        <w:rPr>
          <w:rStyle w:val="Aucun"/>
          <w:b/>
          <w:bCs/>
          <w:sz w:val="28"/>
          <w:szCs w:val="28"/>
          <w:lang w:val="it-IT"/>
        </w:rPr>
        <w:t>@</w:t>
      </w:r>
      <w:r w:rsidR="001E7FF6">
        <w:rPr>
          <w:rStyle w:val="Aucun"/>
          <w:b/>
          <w:bCs/>
          <w:sz w:val="28"/>
          <w:szCs w:val="28"/>
          <w:lang w:val="it-IT"/>
        </w:rPr>
        <w:t>fonds-collections-et-biodiversite</w:t>
      </w:r>
      <w:r w:rsidR="00FE3A56">
        <w:rPr>
          <w:rStyle w:val="Aucun"/>
          <w:b/>
          <w:bCs/>
          <w:sz w:val="28"/>
          <w:szCs w:val="28"/>
          <w:lang w:val="it-IT"/>
        </w:rPr>
        <w:t>.fr</w:t>
      </w:r>
      <w:bookmarkEnd w:id="1"/>
    </w:p>
    <w:bookmarkEnd w:id="0"/>
    <w:p w14:paraId="2C88A1C7" w14:textId="5B0F00D2" w:rsidR="00E06108" w:rsidRDefault="00433148">
      <w:pPr>
        <w:pStyle w:val="Corps"/>
        <w:jc w:val="center"/>
        <w:rPr>
          <w:rStyle w:val="Aucun"/>
          <w:b/>
          <w:bCs/>
          <w:sz w:val="28"/>
          <w:szCs w:val="28"/>
          <w14:textOutline w14:w="12700" w14:cap="flat" w14:cmpd="sng" w14:algn="ctr">
            <w14:noFill/>
            <w14:prstDash w14:val="solid"/>
            <w14:miter w14:lim="400000"/>
          </w14:textOutline>
        </w:rPr>
      </w:pPr>
      <w:r>
        <w:rPr>
          <w:rStyle w:val="Aucun"/>
          <w:b/>
          <w:bCs/>
          <w:sz w:val="28"/>
          <w:szCs w:val="28"/>
          <w14:textOutline w14:w="12700" w14:cap="flat" w14:cmpd="sng" w14:algn="ctr">
            <w14:noFill/>
            <w14:prstDash w14:val="solid"/>
            <w14:miter w14:lim="400000"/>
          </w14:textOutline>
        </w:rPr>
        <w:t>Le tout ne devra pas dépasser 4 pages A4.</w:t>
      </w:r>
    </w:p>
    <w:p w14:paraId="699F5A11" w14:textId="754EA303" w:rsidR="00B05807" w:rsidRPr="00B05807" w:rsidRDefault="00B05807">
      <w:pPr>
        <w:pStyle w:val="Corps"/>
        <w:jc w:val="center"/>
        <w:rPr>
          <w:rStyle w:val="Aucun"/>
          <w:sz w:val="24"/>
          <w:szCs w:val="24"/>
          <w14:textOutline w14:w="12700" w14:cap="flat" w14:cmpd="sng" w14:algn="ctr">
            <w14:noFill/>
            <w14:prstDash w14:val="solid"/>
            <w14:miter w14:lim="400000"/>
          </w14:textOutline>
        </w:rPr>
      </w:pPr>
      <w:r w:rsidRPr="00B05807">
        <w:rPr>
          <w:rStyle w:val="Aucun"/>
          <w:sz w:val="24"/>
          <w:szCs w:val="24"/>
          <w14:textOutline w14:w="12700" w14:cap="flat" w14:cmpd="sng" w14:algn="ctr">
            <w14:noFill/>
            <w14:prstDash w14:val="solid"/>
            <w14:miter w14:lim="400000"/>
          </w14:textOutline>
        </w:rPr>
        <w:t>Le dépôt d’une lettre d’</w:t>
      </w:r>
      <w:r>
        <w:rPr>
          <w:rStyle w:val="Aucun"/>
          <w:sz w:val="24"/>
          <w:szCs w:val="24"/>
          <w14:textOutline w14:w="12700" w14:cap="flat" w14:cmpd="sng" w14:algn="ctr">
            <w14:noFill/>
            <w14:prstDash w14:val="solid"/>
            <w14:miter w14:lim="400000"/>
          </w14:textOutline>
        </w:rPr>
        <w:t>in</w:t>
      </w:r>
      <w:r w:rsidRPr="00B05807">
        <w:rPr>
          <w:rStyle w:val="Aucun"/>
          <w:sz w:val="24"/>
          <w:szCs w:val="24"/>
          <w14:textOutline w14:w="12700" w14:cap="flat" w14:cmpd="sng" w14:algn="ctr">
            <w14:noFill/>
            <w14:prstDash w14:val="solid"/>
            <w14:miter w14:lim="400000"/>
          </w14:textOutline>
        </w:rPr>
        <w:t>tention est à réaliser pour les projets émargeants dans la thématique ouverte.</w:t>
      </w:r>
    </w:p>
    <w:p w14:paraId="10B3076B" w14:textId="4C39B213" w:rsidR="00E06108" w:rsidRPr="00B05807" w:rsidRDefault="00B05807" w:rsidP="00B05807">
      <w:pPr>
        <w:pStyle w:val="CorpsA"/>
        <w:spacing w:after="100"/>
        <w:jc w:val="center"/>
        <w:rPr>
          <w:rStyle w:val="Aucun"/>
          <w:sz w:val="28"/>
          <w:szCs w:val="28"/>
        </w:rPr>
      </w:pPr>
      <w:r w:rsidRPr="00B05807">
        <w:rPr>
          <w:rStyle w:val="Aucun"/>
          <w:sz w:val="24"/>
          <w:szCs w:val="24"/>
        </w:rPr>
        <w:t xml:space="preserve">Les petites structures (ayant </w:t>
      </w:r>
      <w:r w:rsidR="00EC0B39">
        <w:rPr>
          <w:rStyle w:val="Aucun"/>
          <w:sz w:val="24"/>
          <w:szCs w:val="24"/>
        </w:rPr>
        <w:t>moins de</w:t>
      </w:r>
      <w:r w:rsidRPr="00B05807">
        <w:rPr>
          <w:rStyle w:val="Aucun"/>
          <w:sz w:val="24"/>
          <w:szCs w:val="24"/>
        </w:rPr>
        <w:t xml:space="preserve"> 5 </w:t>
      </w:r>
      <w:proofErr w:type="spellStart"/>
      <w:r w:rsidRPr="00B05807">
        <w:rPr>
          <w:rStyle w:val="Aucun"/>
          <w:sz w:val="24"/>
          <w:szCs w:val="24"/>
        </w:rPr>
        <w:t>ETPs</w:t>
      </w:r>
      <w:proofErr w:type="spellEnd"/>
      <w:r w:rsidRPr="00B05807">
        <w:rPr>
          <w:rStyle w:val="Aucun"/>
          <w:sz w:val="24"/>
          <w:szCs w:val="24"/>
        </w:rPr>
        <w:t xml:space="preserve">) peuvent également remplir au préalable une lettre d’intention. Un retour leur sera donné sur leur projet et un accompagnement dans la rédaction du dossier complet pourra être réalisé.  </w:t>
      </w:r>
    </w:p>
    <w:p w14:paraId="3F304938" w14:textId="77777777" w:rsidR="00E06108" w:rsidRDefault="00E06108">
      <w:pPr>
        <w:pStyle w:val="CorpsA"/>
        <w:spacing w:after="100"/>
        <w:jc w:val="center"/>
        <w:rPr>
          <w:rStyle w:val="Aucun"/>
          <w:b/>
          <w:bCs/>
          <w:sz w:val="28"/>
          <w:szCs w:val="28"/>
          <w:lang w:val="it-IT"/>
        </w:rPr>
      </w:pPr>
    </w:p>
    <w:p w14:paraId="3A75CFC5" w14:textId="77777777" w:rsidR="00E06108" w:rsidRDefault="00433148">
      <w:pPr>
        <w:pStyle w:val="CorpsA"/>
        <w:spacing w:after="100"/>
        <w:rPr>
          <w:rStyle w:val="Aucun"/>
          <w:b/>
          <w:bCs/>
          <w:color w:val="009999"/>
          <w:sz w:val="28"/>
          <w:szCs w:val="28"/>
          <w:lang w:val="it-IT"/>
        </w:rPr>
      </w:pPr>
      <w:r w:rsidRPr="009814F3">
        <w:rPr>
          <w:rStyle w:val="Aucun"/>
          <w:b/>
          <w:bCs/>
          <w:color w:val="009999"/>
          <w:sz w:val="28"/>
          <w:szCs w:val="28"/>
          <w:lang w:val="it-IT"/>
        </w:rPr>
        <w:t>Intitulé du projet :</w:t>
      </w:r>
    </w:p>
    <w:p w14:paraId="3146BF83" w14:textId="77777777" w:rsidR="002A4178" w:rsidRPr="009814F3" w:rsidRDefault="002A4178">
      <w:pPr>
        <w:pStyle w:val="CorpsA"/>
        <w:spacing w:after="100"/>
        <w:rPr>
          <w:rStyle w:val="Aucun"/>
          <w:b/>
          <w:bCs/>
          <w:color w:val="009999"/>
          <w:sz w:val="28"/>
          <w:szCs w:val="28"/>
          <w:lang w:val="it-IT"/>
        </w:rPr>
      </w:pPr>
    </w:p>
    <w:p w14:paraId="54B09E05" w14:textId="42D6E80B" w:rsidR="00E06108" w:rsidRDefault="002A4178">
      <w:pPr>
        <w:pStyle w:val="CorpsA"/>
        <w:spacing w:after="100"/>
        <w:rPr>
          <w:rStyle w:val="Aucun"/>
          <w:b/>
          <w:bCs/>
          <w:color w:val="009999"/>
          <w:sz w:val="28"/>
          <w:szCs w:val="28"/>
          <w:lang w:val="it-IT"/>
        </w:rPr>
      </w:pPr>
      <w:r w:rsidRPr="002A4178">
        <w:rPr>
          <w:rStyle w:val="Aucun"/>
          <w:b/>
          <w:bCs/>
          <w:color w:val="009999"/>
          <w:sz w:val="28"/>
          <w:szCs w:val="28"/>
          <w:lang w:val="it-IT"/>
        </w:rPr>
        <w:t xml:space="preserve">Acronyme du projet : </w:t>
      </w:r>
    </w:p>
    <w:p w14:paraId="35BDA7FF" w14:textId="77777777" w:rsidR="002A4178" w:rsidRPr="002A4178" w:rsidRDefault="002A4178">
      <w:pPr>
        <w:pStyle w:val="CorpsA"/>
        <w:spacing w:after="100"/>
        <w:rPr>
          <w:rStyle w:val="Aucun"/>
          <w:b/>
          <w:bCs/>
          <w:color w:val="009999"/>
          <w:sz w:val="28"/>
          <w:szCs w:val="28"/>
          <w:lang w:val="it-IT"/>
        </w:rPr>
      </w:pPr>
    </w:p>
    <w:p w14:paraId="16AAFD69" w14:textId="77777777" w:rsidR="00E06108" w:rsidRPr="009814F3" w:rsidRDefault="00433148">
      <w:pPr>
        <w:pStyle w:val="CorpsA"/>
        <w:spacing w:after="100"/>
        <w:rPr>
          <w:rStyle w:val="Aucun"/>
          <w:b/>
          <w:bCs/>
          <w:color w:val="009999"/>
          <w:sz w:val="28"/>
          <w:szCs w:val="28"/>
          <w:lang w:val="it-IT"/>
        </w:rPr>
      </w:pPr>
      <w:r w:rsidRPr="009814F3">
        <w:rPr>
          <w:rStyle w:val="Aucun"/>
          <w:b/>
          <w:bCs/>
          <w:color w:val="009999"/>
          <w:sz w:val="28"/>
          <w:szCs w:val="28"/>
          <w:lang w:val="it-IT"/>
        </w:rPr>
        <w:t>Porteur du projet :</w:t>
      </w:r>
    </w:p>
    <w:p w14:paraId="38C86595" w14:textId="77777777" w:rsidR="00E06108" w:rsidRDefault="00433148">
      <w:pPr>
        <w:pStyle w:val="CorpsA"/>
        <w:spacing w:after="100"/>
        <w:rPr>
          <w:rStyle w:val="Aucun"/>
          <w:sz w:val="24"/>
          <w:szCs w:val="24"/>
          <w:lang w:val="it-IT"/>
        </w:rPr>
      </w:pPr>
      <w:r>
        <w:rPr>
          <w:rStyle w:val="Aucun"/>
          <w:sz w:val="24"/>
          <w:szCs w:val="24"/>
          <w:lang w:val="it-IT"/>
        </w:rPr>
        <w:t>Structure :</w:t>
      </w:r>
    </w:p>
    <w:p w14:paraId="7AEDE70F" w14:textId="77777777" w:rsidR="00E06108" w:rsidRDefault="00433148">
      <w:pPr>
        <w:pStyle w:val="CorpsA"/>
        <w:spacing w:after="100"/>
        <w:rPr>
          <w:rStyle w:val="Aucun"/>
          <w:sz w:val="24"/>
          <w:szCs w:val="24"/>
          <w:lang w:val="it-IT"/>
        </w:rPr>
      </w:pPr>
      <w:r>
        <w:rPr>
          <w:rStyle w:val="Aucun"/>
          <w:sz w:val="24"/>
          <w:szCs w:val="24"/>
          <w:lang w:val="it-IT"/>
        </w:rPr>
        <w:t>Adresse :</w:t>
      </w:r>
    </w:p>
    <w:p w14:paraId="13C613CD" w14:textId="77777777" w:rsidR="00E06108" w:rsidRDefault="00433148">
      <w:pPr>
        <w:pStyle w:val="CorpsA"/>
        <w:spacing w:after="100"/>
        <w:rPr>
          <w:rStyle w:val="Aucun"/>
          <w:sz w:val="24"/>
          <w:szCs w:val="24"/>
          <w:lang w:val="it-IT"/>
        </w:rPr>
      </w:pPr>
      <w:r>
        <w:rPr>
          <w:rStyle w:val="Aucun"/>
          <w:sz w:val="24"/>
          <w:szCs w:val="24"/>
          <w:lang w:val="it-IT"/>
        </w:rPr>
        <w:t>Nom et coordonnées du porteur :</w:t>
      </w:r>
    </w:p>
    <w:p w14:paraId="30F261EF" w14:textId="77777777" w:rsidR="00E06108" w:rsidRDefault="00433148">
      <w:pPr>
        <w:pStyle w:val="CorpsA"/>
        <w:spacing w:after="100"/>
        <w:rPr>
          <w:rStyle w:val="Aucun"/>
          <w:sz w:val="24"/>
          <w:szCs w:val="24"/>
          <w:lang w:val="it-IT"/>
        </w:rPr>
      </w:pPr>
      <w:r>
        <w:rPr>
          <w:rStyle w:val="Aucun"/>
          <w:sz w:val="24"/>
          <w:szCs w:val="24"/>
          <w:lang w:val="it-IT"/>
        </w:rPr>
        <w:t>Partenaires potentiels ou recherchés :</w:t>
      </w:r>
    </w:p>
    <w:p w14:paraId="5DA3EC15" w14:textId="77777777" w:rsidR="00E06108" w:rsidRDefault="00E06108">
      <w:pPr>
        <w:pStyle w:val="CorpsA"/>
        <w:spacing w:after="100"/>
        <w:rPr>
          <w:rStyle w:val="Aucun"/>
          <w:i/>
          <w:iCs/>
          <w:lang w:val="it-IT"/>
        </w:rPr>
      </w:pPr>
    </w:p>
    <w:p w14:paraId="74A4CECC" w14:textId="77777777" w:rsidR="00E06108" w:rsidRPr="009814F3" w:rsidRDefault="00433148">
      <w:pPr>
        <w:pStyle w:val="CorpsA"/>
        <w:spacing w:after="100"/>
        <w:rPr>
          <w:rStyle w:val="Aucun"/>
          <w:b/>
          <w:bCs/>
          <w:color w:val="009999"/>
          <w:sz w:val="28"/>
          <w:szCs w:val="28"/>
          <w:lang w:val="it-IT"/>
        </w:rPr>
      </w:pPr>
      <w:r w:rsidRPr="009814F3">
        <w:rPr>
          <w:rStyle w:val="Aucun"/>
          <w:b/>
          <w:bCs/>
          <w:color w:val="009999"/>
          <w:sz w:val="28"/>
          <w:szCs w:val="28"/>
          <w:lang w:val="it-IT"/>
        </w:rPr>
        <w:t>Espèces concernées :</w:t>
      </w:r>
    </w:p>
    <w:p w14:paraId="63120DE2" w14:textId="77777777" w:rsidR="00E06108" w:rsidRDefault="00E06108">
      <w:pPr>
        <w:pStyle w:val="CorpsA"/>
        <w:spacing w:after="100"/>
        <w:rPr>
          <w:rStyle w:val="Aucun"/>
          <w:b/>
          <w:bCs/>
          <w:sz w:val="28"/>
          <w:szCs w:val="28"/>
          <w:lang w:val="it-IT"/>
        </w:rPr>
      </w:pPr>
    </w:p>
    <w:p w14:paraId="46AB7955" w14:textId="27551509" w:rsidR="00E06108" w:rsidRDefault="00433148">
      <w:pPr>
        <w:pStyle w:val="CorpsA"/>
        <w:spacing w:after="100"/>
        <w:rPr>
          <w:rStyle w:val="Aucun"/>
          <w:b/>
          <w:bCs/>
          <w:color w:val="009999"/>
          <w:sz w:val="28"/>
          <w:szCs w:val="28"/>
          <w:lang w:val="it-IT"/>
        </w:rPr>
      </w:pPr>
      <w:r w:rsidRPr="009814F3">
        <w:rPr>
          <w:rStyle w:val="Aucun"/>
          <w:b/>
          <w:bCs/>
          <w:color w:val="009999"/>
          <w:sz w:val="28"/>
          <w:szCs w:val="28"/>
          <w:lang w:val="it-IT"/>
        </w:rPr>
        <w:t>Thème(s) concerné(s) :</w:t>
      </w:r>
    </w:p>
    <w:p w14:paraId="0614C6A0" w14:textId="67E436E0" w:rsidR="00EC0B39" w:rsidRPr="00EC0B39" w:rsidRDefault="00EC0B39">
      <w:pPr>
        <w:pStyle w:val="CorpsA"/>
        <w:spacing w:after="100"/>
        <w:rPr>
          <w:rStyle w:val="Aucun"/>
          <w:b/>
          <w:bCs/>
          <w:i/>
          <w:iCs/>
          <w:color w:val="009999"/>
          <w:sz w:val="24"/>
          <w:szCs w:val="24"/>
          <w:lang w:val="it-IT"/>
        </w:rPr>
      </w:pPr>
      <w:r w:rsidRPr="00EC0B39">
        <w:rPr>
          <w:rStyle w:val="Aucun"/>
          <w:b/>
          <w:bCs/>
          <w:i/>
          <w:iCs/>
          <w:color w:val="009999"/>
          <w:sz w:val="28"/>
          <w:szCs w:val="28"/>
          <w:lang w:val="it-IT"/>
        </w:rPr>
        <w:t>Pour les petites structures (&lt;</w:t>
      </w:r>
      <w:r w:rsidR="00F517F2">
        <w:rPr>
          <w:rStyle w:val="Aucun"/>
          <w:b/>
          <w:bCs/>
          <w:i/>
          <w:iCs/>
          <w:color w:val="009999"/>
          <w:sz w:val="28"/>
          <w:szCs w:val="28"/>
          <w:lang w:val="it-IT"/>
        </w:rPr>
        <w:t xml:space="preserve"> </w:t>
      </w:r>
      <w:r w:rsidRPr="00EC0B39">
        <w:rPr>
          <w:rStyle w:val="Aucun"/>
          <w:b/>
          <w:bCs/>
          <w:i/>
          <w:iCs/>
          <w:color w:val="009999"/>
          <w:sz w:val="28"/>
          <w:szCs w:val="28"/>
          <w:lang w:val="it-IT"/>
        </w:rPr>
        <w:t>5</w:t>
      </w:r>
      <w:r w:rsidR="00F517F2">
        <w:rPr>
          <w:rStyle w:val="Aucun"/>
          <w:b/>
          <w:bCs/>
          <w:i/>
          <w:iCs/>
          <w:color w:val="009999"/>
          <w:sz w:val="28"/>
          <w:szCs w:val="28"/>
          <w:lang w:val="it-IT"/>
        </w:rPr>
        <w:t xml:space="preserve"> </w:t>
      </w:r>
      <w:r w:rsidRPr="00EC0B39">
        <w:rPr>
          <w:rStyle w:val="Aucun"/>
          <w:b/>
          <w:bCs/>
          <w:i/>
          <w:iCs/>
          <w:color w:val="009999"/>
          <w:sz w:val="28"/>
          <w:szCs w:val="28"/>
          <w:lang w:val="it-IT"/>
        </w:rPr>
        <w:t>ETP</w:t>
      </w:r>
      <w:r w:rsidR="00477EE8">
        <w:rPr>
          <w:rStyle w:val="Aucun"/>
          <w:b/>
          <w:bCs/>
          <w:i/>
          <w:iCs/>
          <w:color w:val="009999"/>
          <w:sz w:val="28"/>
          <w:szCs w:val="28"/>
          <w:lang w:val="it-IT"/>
        </w:rPr>
        <w:t>s</w:t>
      </w:r>
      <w:r w:rsidRPr="00EC0B39">
        <w:rPr>
          <w:rStyle w:val="Aucun"/>
          <w:b/>
          <w:bCs/>
          <w:i/>
          <w:iCs/>
          <w:color w:val="009999"/>
          <w:sz w:val="28"/>
          <w:szCs w:val="28"/>
          <w:lang w:val="it-IT"/>
        </w:rPr>
        <w:t>)</w:t>
      </w:r>
    </w:p>
    <w:p w14:paraId="3B5A90BD" w14:textId="77777777" w:rsidR="00E06108" w:rsidRDefault="00433148">
      <w:pPr>
        <w:pStyle w:val="CorpsA"/>
        <w:spacing w:after="100"/>
        <w:rPr>
          <w:rStyle w:val="Aucun"/>
          <w:sz w:val="24"/>
          <w:szCs w:val="24"/>
          <w:lang w:val="it-IT"/>
        </w:rPr>
      </w:pPr>
      <w:r>
        <w:rPr>
          <w:rStyle w:val="Aucun"/>
          <w:rFonts w:ascii="MS Gothic" w:eastAsia="MS Gothic" w:hAnsi="MS Gothic" w:cs="MS Gothic"/>
          <w:b/>
          <w:bCs/>
          <w:sz w:val="24"/>
          <w:szCs w:val="24"/>
          <w:lang w:val="it-IT"/>
        </w:rPr>
        <w:t>☐</w:t>
      </w:r>
      <w:r>
        <w:rPr>
          <w:rStyle w:val="Aucun"/>
          <w:b/>
          <w:bCs/>
          <w:sz w:val="24"/>
          <w:szCs w:val="24"/>
          <w:lang w:val="it-IT"/>
        </w:rPr>
        <w:t xml:space="preserve"> </w:t>
      </w:r>
      <w:r>
        <w:rPr>
          <w:rStyle w:val="Aucun"/>
          <w:sz w:val="24"/>
          <w:szCs w:val="24"/>
          <w:lang w:val="it-IT"/>
        </w:rPr>
        <w:t>Inventaire / sauvegarde de ressources menacées</w:t>
      </w:r>
    </w:p>
    <w:p w14:paraId="1C6F7ADA" w14:textId="77777777" w:rsidR="00E06108" w:rsidRDefault="00433148">
      <w:pPr>
        <w:pStyle w:val="CorpsA"/>
        <w:spacing w:after="100"/>
        <w:rPr>
          <w:rStyle w:val="Aucun"/>
          <w:sz w:val="24"/>
          <w:szCs w:val="24"/>
          <w:lang w:val="it-IT"/>
        </w:rPr>
      </w:pPr>
      <w:r>
        <w:rPr>
          <w:rStyle w:val="Aucun"/>
          <w:rFonts w:ascii="MS Gothic" w:eastAsia="MS Gothic" w:hAnsi="MS Gothic" w:cs="MS Gothic"/>
          <w:b/>
          <w:bCs/>
          <w:sz w:val="24"/>
          <w:szCs w:val="24"/>
          <w:lang w:val="it-IT"/>
        </w:rPr>
        <w:t>☐</w:t>
      </w:r>
      <w:r>
        <w:rPr>
          <w:rStyle w:val="Aucun"/>
          <w:b/>
          <w:bCs/>
          <w:sz w:val="24"/>
          <w:szCs w:val="24"/>
          <w:lang w:val="it-IT"/>
        </w:rPr>
        <w:t xml:space="preserve"> </w:t>
      </w:r>
      <w:r>
        <w:rPr>
          <w:rStyle w:val="Aucun"/>
          <w:sz w:val="24"/>
          <w:szCs w:val="24"/>
          <w:lang w:val="it-IT"/>
        </w:rPr>
        <w:t>Connaissance des collections en lien avec les enjeux sociétaux et environnementaux</w:t>
      </w:r>
    </w:p>
    <w:p w14:paraId="7BC8CF04" w14:textId="29AFF58B" w:rsidR="00E06108" w:rsidRDefault="00433148">
      <w:pPr>
        <w:pStyle w:val="CorpsA"/>
        <w:spacing w:after="100"/>
        <w:rPr>
          <w:rStyle w:val="Aucun"/>
          <w:sz w:val="24"/>
          <w:szCs w:val="24"/>
          <w:lang w:val="it-IT"/>
        </w:rPr>
      </w:pPr>
      <w:r>
        <w:rPr>
          <w:rStyle w:val="Aucun"/>
          <w:rFonts w:ascii="MS Gothic" w:eastAsia="MS Gothic" w:hAnsi="MS Gothic" w:cs="MS Gothic"/>
          <w:b/>
          <w:bCs/>
          <w:sz w:val="24"/>
          <w:szCs w:val="24"/>
          <w:lang w:val="it-IT"/>
        </w:rPr>
        <w:t>☐</w:t>
      </w:r>
      <w:r>
        <w:rPr>
          <w:rStyle w:val="Aucun"/>
          <w:b/>
          <w:bCs/>
          <w:sz w:val="24"/>
          <w:szCs w:val="24"/>
          <w:lang w:val="it-IT"/>
        </w:rPr>
        <w:t xml:space="preserve"> </w:t>
      </w:r>
      <w:r>
        <w:rPr>
          <w:rStyle w:val="Aucun"/>
          <w:sz w:val="24"/>
          <w:szCs w:val="24"/>
          <w:lang w:val="it-IT"/>
        </w:rPr>
        <w:t>Préservation des savoir-faire associés aux ressources phytogénétiques</w:t>
      </w:r>
    </w:p>
    <w:p w14:paraId="629CED38" w14:textId="46EECF7F" w:rsidR="00EC0B39" w:rsidRPr="00EC0B39" w:rsidRDefault="00EC0B39" w:rsidP="00EC0B39">
      <w:pPr>
        <w:pStyle w:val="CorpsA"/>
        <w:spacing w:after="100"/>
        <w:rPr>
          <w:rStyle w:val="Aucun"/>
          <w:b/>
          <w:bCs/>
          <w:i/>
          <w:iCs/>
          <w:color w:val="009999"/>
          <w:sz w:val="24"/>
          <w:szCs w:val="24"/>
          <w:lang w:val="it-IT"/>
        </w:rPr>
      </w:pPr>
      <w:r w:rsidRPr="00EC0B39">
        <w:rPr>
          <w:rStyle w:val="Aucun"/>
          <w:b/>
          <w:bCs/>
          <w:i/>
          <w:iCs/>
          <w:color w:val="009999"/>
          <w:sz w:val="28"/>
          <w:szCs w:val="28"/>
          <w:lang w:val="it-IT"/>
        </w:rPr>
        <w:lastRenderedPageBreak/>
        <w:t xml:space="preserve">Pour </w:t>
      </w:r>
      <w:r>
        <w:rPr>
          <w:rStyle w:val="Aucun"/>
          <w:b/>
          <w:bCs/>
          <w:i/>
          <w:iCs/>
          <w:color w:val="009999"/>
          <w:sz w:val="28"/>
          <w:szCs w:val="28"/>
          <w:lang w:val="it-IT"/>
        </w:rPr>
        <w:t xml:space="preserve">toutes </w:t>
      </w:r>
      <w:r w:rsidRPr="00EC0B39">
        <w:rPr>
          <w:rStyle w:val="Aucun"/>
          <w:b/>
          <w:bCs/>
          <w:i/>
          <w:iCs/>
          <w:color w:val="009999"/>
          <w:sz w:val="28"/>
          <w:szCs w:val="28"/>
          <w:lang w:val="it-IT"/>
        </w:rPr>
        <w:t>les structures</w:t>
      </w:r>
    </w:p>
    <w:p w14:paraId="6B4F6945" w14:textId="498A55EB" w:rsidR="009814F3" w:rsidRDefault="00B05807">
      <w:pPr>
        <w:pStyle w:val="CorpsA"/>
        <w:spacing w:after="100"/>
        <w:rPr>
          <w:rStyle w:val="Aucun"/>
          <w:sz w:val="24"/>
          <w:szCs w:val="24"/>
          <w:lang w:val="it-IT"/>
        </w:rPr>
      </w:pPr>
      <w:r>
        <w:rPr>
          <w:rStyle w:val="Aucun"/>
          <w:rFonts w:ascii="MS Gothic" w:eastAsia="MS Gothic" w:hAnsi="MS Gothic" w:cs="MS Gothic"/>
          <w:b/>
          <w:bCs/>
          <w:sz w:val="24"/>
          <w:szCs w:val="24"/>
          <w:lang w:val="it-IT"/>
        </w:rPr>
        <w:t>☐</w:t>
      </w:r>
      <w:r>
        <w:rPr>
          <w:rStyle w:val="Aucun"/>
          <w:b/>
          <w:bCs/>
          <w:sz w:val="24"/>
          <w:szCs w:val="24"/>
          <w:lang w:val="it-IT"/>
        </w:rPr>
        <w:t xml:space="preserve"> </w:t>
      </w:r>
      <w:r>
        <w:rPr>
          <w:rStyle w:val="Aucun"/>
          <w:sz w:val="24"/>
          <w:szCs w:val="24"/>
          <w:lang w:val="it-IT"/>
        </w:rPr>
        <w:t>Thématique ouverte</w:t>
      </w:r>
    </w:p>
    <w:p w14:paraId="61BAB3C7" w14:textId="77777777" w:rsidR="00E06108" w:rsidRDefault="00E06108">
      <w:pPr>
        <w:pStyle w:val="CorpsA"/>
        <w:spacing w:after="100"/>
        <w:rPr>
          <w:rStyle w:val="Aucun"/>
          <w:b/>
          <w:bCs/>
          <w:sz w:val="28"/>
          <w:szCs w:val="28"/>
          <w:lang w:val="it-IT"/>
        </w:rPr>
      </w:pPr>
    </w:p>
    <w:p w14:paraId="528FC5B7" w14:textId="77777777" w:rsidR="00E06108" w:rsidRPr="009814F3" w:rsidRDefault="00433148">
      <w:pPr>
        <w:pStyle w:val="CorpsA"/>
        <w:spacing w:after="100"/>
        <w:rPr>
          <w:rStyle w:val="Aucun"/>
          <w:i/>
          <w:iCs/>
          <w:color w:val="009999"/>
          <w:lang w:val="it-IT"/>
        </w:rPr>
      </w:pPr>
      <w:r w:rsidRPr="009814F3">
        <w:rPr>
          <w:rStyle w:val="Aucun"/>
          <w:b/>
          <w:bCs/>
          <w:color w:val="009999"/>
          <w:sz w:val="28"/>
          <w:szCs w:val="28"/>
          <w:lang w:val="it-IT"/>
        </w:rPr>
        <w:t>Contexte et enjeux autour du projet</w:t>
      </w:r>
    </w:p>
    <w:p w14:paraId="70A0D0F3" w14:textId="77777777" w:rsidR="00E06108" w:rsidRDefault="00433148">
      <w:pPr>
        <w:pStyle w:val="CorpsA"/>
        <w:spacing w:after="100"/>
        <w:rPr>
          <w:rStyle w:val="Aucun"/>
          <w:i/>
          <w:iCs/>
          <w:lang w:val="it-IT"/>
        </w:rPr>
      </w:pPr>
      <w:r>
        <w:rPr>
          <w:rStyle w:val="Aucun"/>
          <w:i/>
          <w:iCs/>
          <w:lang w:val="it-IT"/>
        </w:rPr>
        <w:t>En quelques lignes</w:t>
      </w:r>
    </w:p>
    <w:p w14:paraId="647CE174" w14:textId="7861B1BC" w:rsidR="00E06108" w:rsidRDefault="0096285C">
      <w:pPr>
        <w:pStyle w:val="CorpsA"/>
        <w:spacing w:after="100"/>
        <w:rPr>
          <w:rStyle w:val="Aucun"/>
          <w:i/>
          <w:iCs/>
          <w:lang w:val="it-IT"/>
        </w:rPr>
      </w:pPr>
      <w:r>
        <w:rPr>
          <w:rStyle w:val="Aucun"/>
          <w:i/>
          <w:iCs/>
          <w:lang w:val="it-IT"/>
        </w:rPr>
        <w:t xml:space="preserve">Pour tout projet déposé dans le cadre de la thématique ouverte, des justifications </w:t>
      </w:r>
      <w:r w:rsidR="000C7570">
        <w:rPr>
          <w:rStyle w:val="Aucun"/>
          <w:i/>
          <w:iCs/>
          <w:lang w:val="it-IT"/>
        </w:rPr>
        <w:t>sur l’intérêt d</w:t>
      </w:r>
      <w:r w:rsidR="005A39AC">
        <w:rPr>
          <w:rStyle w:val="Aucun"/>
          <w:i/>
          <w:iCs/>
          <w:lang w:val="it-IT"/>
        </w:rPr>
        <w:t xml:space="preserve">e la thématique vis à vis de l’objet du </w:t>
      </w:r>
      <w:r w:rsidR="003F059A">
        <w:rPr>
          <w:rStyle w:val="Aucun"/>
          <w:i/>
          <w:iCs/>
          <w:lang w:val="it-IT"/>
        </w:rPr>
        <w:t>F</w:t>
      </w:r>
      <w:r w:rsidR="005A39AC">
        <w:rPr>
          <w:rStyle w:val="Aucun"/>
          <w:i/>
          <w:iCs/>
          <w:lang w:val="it-IT"/>
        </w:rPr>
        <w:t>ond</w:t>
      </w:r>
      <w:r w:rsidR="00D33418">
        <w:rPr>
          <w:rStyle w:val="Aucun"/>
          <w:i/>
          <w:iCs/>
          <w:lang w:val="it-IT"/>
        </w:rPr>
        <w:t>s</w:t>
      </w:r>
      <w:r w:rsidR="005A39AC">
        <w:rPr>
          <w:rStyle w:val="Aucun"/>
          <w:i/>
          <w:iCs/>
          <w:lang w:val="it-IT"/>
        </w:rPr>
        <w:t xml:space="preserve"> devront être inclus.</w:t>
      </w:r>
    </w:p>
    <w:p w14:paraId="5C613030" w14:textId="77777777" w:rsidR="005A39AC" w:rsidRDefault="005A39AC">
      <w:pPr>
        <w:pStyle w:val="CorpsA"/>
        <w:spacing w:after="100"/>
        <w:rPr>
          <w:rStyle w:val="Aucun"/>
          <w:i/>
          <w:iCs/>
          <w:lang w:val="it-IT"/>
        </w:rPr>
      </w:pPr>
    </w:p>
    <w:p w14:paraId="25E1FDA1" w14:textId="61E2D1E5" w:rsidR="00E06108" w:rsidRPr="009814F3" w:rsidRDefault="00433148">
      <w:pPr>
        <w:pStyle w:val="CorpsA"/>
        <w:spacing w:after="100"/>
        <w:rPr>
          <w:rStyle w:val="Aucun"/>
          <w:b/>
          <w:bCs/>
          <w:color w:val="009999"/>
          <w:sz w:val="28"/>
          <w:szCs w:val="28"/>
          <w:lang w:val="it-IT"/>
        </w:rPr>
      </w:pPr>
      <w:r w:rsidRPr="009814F3">
        <w:rPr>
          <w:rStyle w:val="Aucun"/>
          <w:b/>
          <w:bCs/>
          <w:color w:val="009999"/>
          <w:sz w:val="28"/>
          <w:szCs w:val="28"/>
          <w:lang w:val="it-IT"/>
        </w:rPr>
        <w:t>Objectifs du projet à court et long termes</w:t>
      </w:r>
    </w:p>
    <w:p w14:paraId="69CBBED6" w14:textId="77777777" w:rsidR="00E06108" w:rsidRDefault="00E06108">
      <w:pPr>
        <w:pStyle w:val="CorpsA"/>
        <w:spacing w:after="100"/>
        <w:rPr>
          <w:rStyle w:val="Aucun"/>
          <w:i/>
          <w:iCs/>
          <w:lang w:val="it-IT"/>
        </w:rPr>
      </w:pPr>
    </w:p>
    <w:p w14:paraId="4864FE2B" w14:textId="77777777" w:rsidR="00E06108" w:rsidRDefault="00E06108">
      <w:pPr>
        <w:pStyle w:val="CorpsA"/>
        <w:spacing w:after="100"/>
        <w:rPr>
          <w:rStyle w:val="Aucun"/>
          <w:b/>
          <w:bCs/>
          <w:sz w:val="28"/>
          <w:szCs w:val="28"/>
          <w:lang w:val="it-IT"/>
        </w:rPr>
      </w:pPr>
    </w:p>
    <w:p w14:paraId="65779D12" w14:textId="519DF178" w:rsidR="00E06108" w:rsidRPr="009814F3" w:rsidRDefault="00433148">
      <w:pPr>
        <w:pStyle w:val="CorpsA"/>
        <w:spacing w:after="100"/>
        <w:rPr>
          <w:rStyle w:val="Aucun"/>
          <w:b/>
          <w:bCs/>
          <w:color w:val="009999"/>
          <w:sz w:val="28"/>
          <w:szCs w:val="28"/>
          <w:lang w:val="it-IT"/>
        </w:rPr>
      </w:pPr>
      <w:r w:rsidRPr="009814F3">
        <w:rPr>
          <w:rStyle w:val="Aucun"/>
          <w:b/>
          <w:bCs/>
          <w:color w:val="009999"/>
          <w:sz w:val="28"/>
          <w:szCs w:val="28"/>
          <w:lang w:val="it-IT"/>
        </w:rPr>
        <w:t>Descriptif du projet</w:t>
      </w:r>
      <w:r w:rsidR="00495632">
        <w:rPr>
          <w:rStyle w:val="Aucun"/>
          <w:b/>
          <w:bCs/>
          <w:color w:val="009999"/>
          <w:sz w:val="28"/>
          <w:szCs w:val="28"/>
          <w:lang w:val="it-IT"/>
        </w:rPr>
        <w:t xml:space="preserve"> (y inclus calendrier prévisionnel)</w:t>
      </w:r>
    </w:p>
    <w:p w14:paraId="38D1B97F" w14:textId="77777777" w:rsidR="00E06108" w:rsidRDefault="00433148">
      <w:pPr>
        <w:pStyle w:val="CorpsA"/>
        <w:spacing w:after="100"/>
        <w:jc w:val="both"/>
        <w:rPr>
          <w:rStyle w:val="Aucun"/>
          <w:i/>
          <w:iCs/>
          <w:lang w:val="it-IT"/>
        </w:rPr>
      </w:pPr>
      <w:r>
        <w:rPr>
          <w:rStyle w:val="Aucun"/>
          <w:i/>
          <w:iCs/>
          <w:lang w:val="it-IT"/>
        </w:rPr>
        <w:t>Une attention particulière doit être portée sur la clarté du projet et des grands axes de travail envisagés.</w:t>
      </w:r>
    </w:p>
    <w:p w14:paraId="60C5FD93" w14:textId="77777777" w:rsidR="00E06108" w:rsidRDefault="00E06108">
      <w:pPr>
        <w:pStyle w:val="CorpsA"/>
        <w:spacing w:after="100"/>
        <w:rPr>
          <w:rStyle w:val="Aucun"/>
          <w:i/>
          <w:iCs/>
          <w:lang w:val="it-IT"/>
        </w:rPr>
      </w:pPr>
    </w:p>
    <w:p w14:paraId="52E748FB" w14:textId="77777777" w:rsidR="00C80F24" w:rsidRDefault="00C80F24" w:rsidP="00C80F24">
      <w:pPr>
        <w:pStyle w:val="CorpsA"/>
        <w:spacing w:after="100"/>
        <w:rPr>
          <w:rStyle w:val="Aucun"/>
          <w:b/>
          <w:bCs/>
          <w:color w:val="009999"/>
          <w:sz w:val="28"/>
          <w:szCs w:val="28"/>
          <w:lang w:val="it-IT"/>
        </w:rPr>
      </w:pPr>
      <w:r w:rsidRPr="009814F3">
        <w:rPr>
          <w:rStyle w:val="Aucun"/>
          <w:b/>
          <w:bCs/>
          <w:color w:val="009999"/>
          <w:sz w:val="28"/>
          <w:szCs w:val="28"/>
          <w:lang w:val="it-IT"/>
        </w:rPr>
        <w:t>Résultats et livrables attendus</w:t>
      </w:r>
    </w:p>
    <w:p w14:paraId="0DE7A5B2" w14:textId="64D0A319" w:rsidR="00C80F24" w:rsidRDefault="00C80F24" w:rsidP="00C80F24">
      <w:pPr>
        <w:pStyle w:val="CorpsA"/>
        <w:spacing w:after="100"/>
        <w:rPr>
          <w:rStyle w:val="markedcontent"/>
          <w:rFonts w:cstheme="minorHAnsi"/>
          <w:i/>
          <w:iCs/>
        </w:rPr>
      </w:pPr>
      <w:r>
        <w:rPr>
          <w:rStyle w:val="markedcontent"/>
          <w:rFonts w:cstheme="minorHAnsi"/>
          <w:i/>
          <w:iCs/>
        </w:rPr>
        <w:t>Vous p</w:t>
      </w:r>
      <w:r w:rsidRPr="00EF4CE9">
        <w:rPr>
          <w:rStyle w:val="markedcontent"/>
          <w:rFonts w:cstheme="minorHAnsi"/>
          <w:i/>
          <w:iCs/>
        </w:rPr>
        <w:t>récis</w:t>
      </w:r>
      <w:r>
        <w:rPr>
          <w:rStyle w:val="markedcontent"/>
          <w:rFonts w:cstheme="minorHAnsi"/>
          <w:i/>
          <w:iCs/>
        </w:rPr>
        <w:t>er</w:t>
      </w:r>
      <w:r w:rsidRPr="00EF4CE9">
        <w:rPr>
          <w:rStyle w:val="markedcontent"/>
          <w:rFonts w:cstheme="minorHAnsi"/>
          <w:i/>
          <w:iCs/>
        </w:rPr>
        <w:t xml:space="preserve">ez </w:t>
      </w:r>
      <w:r>
        <w:rPr>
          <w:rStyle w:val="markedcontent"/>
          <w:rFonts w:cstheme="minorHAnsi"/>
          <w:i/>
          <w:iCs/>
        </w:rPr>
        <w:t xml:space="preserve">les résultats et </w:t>
      </w:r>
      <w:r w:rsidRPr="00EF4CE9">
        <w:rPr>
          <w:rStyle w:val="markedcontent"/>
          <w:rFonts w:cstheme="minorHAnsi"/>
          <w:i/>
          <w:iCs/>
        </w:rPr>
        <w:t xml:space="preserve">les </w:t>
      </w:r>
      <w:r>
        <w:rPr>
          <w:rStyle w:val="markedcontent"/>
          <w:rFonts w:cstheme="minorHAnsi"/>
          <w:i/>
          <w:iCs/>
        </w:rPr>
        <w:t>livrables</w:t>
      </w:r>
      <w:r w:rsidRPr="00EF4CE9">
        <w:rPr>
          <w:rStyle w:val="markedcontent"/>
          <w:rFonts w:cstheme="minorHAnsi"/>
          <w:i/>
          <w:iCs/>
        </w:rPr>
        <w:t xml:space="preserve"> attendus</w:t>
      </w:r>
      <w:r>
        <w:rPr>
          <w:rStyle w:val="markedcontent"/>
          <w:rFonts w:cstheme="minorHAnsi"/>
          <w:i/>
          <w:iCs/>
        </w:rPr>
        <w:t xml:space="preserve"> au cours et à la fin du projet</w:t>
      </w:r>
      <w:r w:rsidR="00B05807">
        <w:rPr>
          <w:rStyle w:val="markedcontent"/>
          <w:rFonts w:cstheme="minorHAnsi"/>
          <w:i/>
          <w:iCs/>
        </w:rPr>
        <w:t>.</w:t>
      </w:r>
    </w:p>
    <w:p w14:paraId="2B76A1D4" w14:textId="77777777" w:rsidR="00625F09" w:rsidRPr="00C80F24" w:rsidRDefault="00625F09">
      <w:pPr>
        <w:pStyle w:val="CorpsA"/>
        <w:spacing w:after="100"/>
        <w:rPr>
          <w:rStyle w:val="Aucun"/>
          <w:b/>
          <w:bCs/>
          <w:color w:val="009999"/>
          <w:sz w:val="28"/>
          <w:szCs w:val="28"/>
        </w:rPr>
      </w:pPr>
    </w:p>
    <w:p w14:paraId="0F9AF03B" w14:textId="77777777" w:rsidR="00E06108" w:rsidRPr="009814F3" w:rsidRDefault="00433148">
      <w:pPr>
        <w:pStyle w:val="CorpsA"/>
        <w:spacing w:after="100"/>
        <w:rPr>
          <w:rStyle w:val="Aucun"/>
          <w:b/>
          <w:bCs/>
          <w:color w:val="009999"/>
          <w:sz w:val="28"/>
          <w:szCs w:val="28"/>
          <w:lang w:val="it-IT"/>
        </w:rPr>
      </w:pPr>
      <w:r w:rsidRPr="009814F3">
        <w:rPr>
          <w:rStyle w:val="Aucun"/>
          <w:b/>
          <w:bCs/>
          <w:color w:val="009999"/>
          <w:sz w:val="28"/>
          <w:szCs w:val="28"/>
          <w:lang w:val="it-IT"/>
        </w:rPr>
        <w:t>Durée du projet</w:t>
      </w:r>
    </w:p>
    <w:p w14:paraId="45FEC9BF" w14:textId="77777777" w:rsidR="00E06108" w:rsidRDefault="00433148">
      <w:pPr>
        <w:pStyle w:val="CorpsA"/>
        <w:spacing w:after="100"/>
        <w:jc w:val="both"/>
        <w:rPr>
          <w:rStyle w:val="Aucun"/>
          <w:i/>
          <w:iCs/>
          <w:lang w:val="it-IT"/>
        </w:rPr>
      </w:pPr>
      <w:r>
        <w:rPr>
          <w:rStyle w:val="Aucun"/>
          <w:i/>
          <w:iCs/>
          <w:lang w:val="it-IT"/>
        </w:rPr>
        <w:t>La durée maximale des projets est de 5 ans. Si toutefois exceptionnellement la durée du projet envisagé est supérieure à 5 ans, le déposant peut indiquer le calendrier optimal en argumentant sa demande.</w:t>
      </w:r>
    </w:p>
    <w:p w14:paraId="5A8E74B5" w14:textId="77777777" w:rsidR="00E06108" w:rsidRDefault="00E06108">
      <w:pPr>
        <w:pStyle w:val="CorpsA"/>
        <w:spacing w:after="100"/>
        <w:jc w:val="both"/>
        <w:rPr>
          <w:rStyle w:val="Aucun"/>
          <w:i/>
          <w:iCs/>
          <w:lang w:val="it-IT"/>
        </w:rPr>
      </w:pPr>
    </w:p>
    <w:p w14:paraId="2620392B" w14:textId="77777777" w:rsidR="00E06108" w:rsidRDefault="00E06108">
      <w:pPr>
        <w:pStyle w:val="CorpsA"/>
        <w:spacing w:after="100"/>
        <w:jc w:val="both"/>
        <w:rPr>
          <w:rStyle w:val="Aucun"/>
          <w:i/>
          <w:iCs/>
          <w:lang w:val="it-IT"/>
        </w:rPr>
      </w:pPr>
    </w:p>
    <w:p w14:paraId="3D3DF24D" w14:textId="77777777" w:rsidR="00E06108" w:rsidRPr="009814F3" w:rsidRDefault="00433148">
      <w:pPr>
        <w:pStyle w:val="CorpsA"/>
        <w:spacing w:after="100"/>
        <w:rPr>
          <w:rStyle w:val="Aucun"/>
          <w:b/>
          <w:bCs/>
          <w:color w:val="009999"/>
          <w:sz w:val="28"/>
          <w:szCs w:val="28"/>
          <w:lang w:val="it-IT"/>
        </w:rPr>
      </w:pPr>
      <w:r w:rsidRPr="009814F3">
        <w:rPr>
          <w:rStyle w:val="Aucun"/>
          <w:b/>
          <w:bCs/>
          <w:color w:val="009999"/>
          <w:sz w:val="28"/>
          <w:szCs w:val="28"/>
          <w:lang w:val="it-IT"/>
        </w:rPr>
        <w:t>Budget prévisionnel</w:t>
      </w:r>
    </w:p>
    <w:p w14:paraId="0C8538FC" w14:textId="6FC01557" w:rsidR="00E1072B" w:rsidRDefault="00433148">
      <w:pPr>
        <w:pStyle w:val="CorpsA"/>
        <w:spacing w:after="100"/>
        <w:jc w:val="both"/>
        <w:rPr>
          <w:rStyle w:val="Aucun"/>
          <w:i/>
          <w:iCs/>
          <w:lang w:val="it-IT"/>
        </w:rPr>
      </w:pPr>
      <w:r>
        <w:rPr>
          <w:rStyle w:val="Aucun"/>
          <w:i/>
          <w:iCs/>
          <w:lang w:val="it-IT"/>
        </w:rPr>
        <w:t>Le budget prévisionnel doit permettre d’évaluer la répartition des financements suivant les actions proposées et leurs objets (ETP de la structure ou CDD, investissement, caractérisation...).</w:t>
      </w:r>
    </w:p>
    <w:p w14:paraId="36FF9AA0" w14:textId="77777777" w:rsidR="00E1072B" w:rsidRDefault="00E1072B">
      <w:pPr>
        <w:rPr>
          <w:rStyle w:val="Aucun"/>
          <w:rFonts w:ascii="Calibri" w:hAnsi="Calibri" w:cs="Arial Unicode MS"/>
          <w:i/>
          <w:iCs/>
          <w:color w:val="000000"/>
          <w:sz w:val="22"/>
          <w:szCs w:val="22"/>
          <w:u w:color="000000"/>
          <w:lang w:val="it-IT" w:eastAsia="fr-FR"/>
          <w14:textOutline w14:w="12700" w14:cap="flat" w14:cmpd="sng" w14:algn="ctr">
            <w14:noFill/>
            <w14:prstDash w14:val="solid"/>
            <w14:miter w14:lim="400000"/>
          </w14:textOutline>
        </w:rPr>
      </w:pPr>
      <w:r>
        <w:rPr>
          <w:rStyle w:val="Aucun"/>
          <w:i/>
          <w:iCs/>
          <w:lang w:val="it-IT"/>
        </w:rPr>
        <w:br w:type="page"/>
      </w:r>
    </w:p>
    <w:p w14:paraId="76FCCA05" w14:textId="77777777" w:rsidR="00E1072B" w:rsidRPr="00E1072B" w:rsidRDefault="00E1072B" w:rsidP="00E1072B">
      <w:pPr>
        <w:jc w:val="center"/>
        <w:rPr>
          <w:rStyle w:val="Aucun"/>
          <w:rFonts w:ascii="Calibri" w:hAnsi="Calibri" w:cs="Arial Unicode MS"/>
          <w:b/>
          <w:bCs/>
          <w:color w:val="009999"/>
          <w:u w:color="000000"/>
          <w:lang w:val="it-IT" w:eastAsia="fr-FR"/>
          <w14:textOutline w14:w="12700" w14:cap="flat" w14:cmpd="sng" w14:algn="ctr">
            <w14:noFill/>
            <w14:prstDash w14:val="solid"/>
            <w14:miter w14:lim="400000"/>
          </w14:textOutline>
        </w:rPr>
      </w:pPr>
      <w:r w:rsidRPr="00E1072B">
        <w:rPr>
          <w:rStyle w:val="Aucun"/>
          <w:rFonts w:ascii="Calibri" w:hAnsi="Calibri" w:cs="Arial Unicode MS"/>
          <w:b/>
          <w:bCs/>
          <w:color w:val="009999"/>
          <w:u w:color="000000"/>
          <w:lang w:val="it-IT" w:eastAsia="fr-FR"/>
          <w14:textOutline w14:w="12700" w14:cap="flat" w14:cmpd="sng" w14:algn="ctr">
            <w14:noFill/>
            <w14:prstDash w14:val="solid"/>
            <w14:miter w14:lim="400000"/>
          </w14:textOutline>
        </w:rPr>
        <w:lastRenderedPageBreak/>
        <w:t>Annexe 1</w:t>
      </w:r>
    </w:p>
    <w:p w14:paraId="5ADF0B17" w14:textId="77777777" w:rsidR="00E1072B" w:rsidRPr="00E1072B" w:rsidRDefault="00E1072B" w:rsidP="00E1072B">
      <w:pPr>
        <w:jc w:val="center"/>
        <w:rPr>
          <w:rStyle w:val="Aucun"/>
          <w:rFonts w:ascii="Calibri" w:hAnsi="Calibri" w:cs="Arial Unicode MS"/>
          <w:color w:val="009999"/>
          <w:u w:color="000000"/>
          <w:lang w:val="it-IT" w:eastAsia="fr-FR"/>
          <w14:textOutline w14:w="12700" w14:cap="flat" w14:cmpd="sng" w14:algn="ctr">
            <w14:noFill/>
            <w14:prstDash w14:val="solid"/>
            <w14:miter w14:lim="400000"/>
          </w14:textOutline>
        </w:rPr>
      </w:pPr>
      <w:r w:rsidRPr="00E1072B">
        <w:rPr>
          <w:rStyle w:val="Aucun"/>
          <w:rFonts w:ascii="Calibri" w:hAnsi="Calibri" w:cs="Arial Unicode MS"/>
          <w:b/>
          <w:bCs/>
          <w:color w:val="009999"/>
          <w:u w:color="000000"/>
          <w:lang w:val="it-IT" w:eastAsia="fr-FR"/>
          <w14:textOutline w14:w="12700" w14:cap="flat" w14:cmpd="sng" w14:algn="ctr">
            <w14:noFill/>
            <w14:prstDash w14:val="solid"/>
            <w14:miter w14:lim="400000"/>
          </w14:textOutline>
        </w:rPr>
        <w:t>Eléments sur l’attribution des financements</w:t>
      </w:r>
    </w:p>
    <w:p w14:paraId="39B95323" w14:textId="77777777" w:rsidR="00E1072B" w:rsidRPr="00E1072B" w:rsidRDefault="00E1072B" w:rsidP="00E1072B">
      <w:pPr>
        <w:jc w:val="center"/>
        <w:rPr>
          <w:rStyle w:val="Aucun"/>
          <w:rFonts w:ascii="Calibri" w:hAnsi="Calibri" w:cs="Arial Unicode MS"/>
          <w:color w:val="009999"/>
          <w:u w:color="000000"/>
          <w:lang w:val="it-IT" w:eastAsia="fr-FR"/>
          <w14:textOutline w14:w="12700" w14:cap="flat" w14:cmpd="sng" w14:algn="ctr">
            <w14:noFill/>
            <w14:prstDash w14:val="solid"/>
            <w14:miter w14:lim="400000"/>
          </w14:textOutline>
        </w:rPr>
      </w:pPr>
    </w:p>
    <w:p w14:paraId="15B74121" w14:textId="77777777" w:rsidR="00E1072B" w:rsidRPr="00E1072B" w:rsidRDefault="00E1072B" w:rsidP="00E1072B">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00"/>
        <w:jc w:val="both"/>
        <w:rPr>
          <w:rStyle w:val="Aucun"/>
          <w:rFonts w:ascii="Calibri" w:eastAsia="Arial Unicode MS" w:hAnsi="Calibri" w:cs="Arial Unicode MS"/>
          <w:color w:val="009999"/>
          <w:lang w:val="it-IT"/>
          <w14:textOutline w14:w="12700" w14:cap="flat" w14:cmpd="sng" w14:algn="ctr">
            <w14:noFill/>
            <w14:prstDash w14:val="solid"/>
            <w14:miter w14:lim="400000"/>
          </w14:textOutline>
        </w:rPr>
      </w:pPr>
      <w:r w:rsidRPr="00E1072B">
        <w:rPr>
          <w:rStyle w:val="Aucun"/>
          <w:rFonts w:ascii="Calibri" w:eastAsia="Arial Unicode MS" w:hAnsi="Calibri" w:cs="Arial Unicode MS"/>
          <w:color w:val="009999"/>
          <w:lang w:val="it-IT"/>
          <w14:textOutline w14:w="12700" w14:cap="flat" w14:cmpd="sng" w14:algn="ctr">
            <w14:noFill/>
            <w14:prstDash w14:val="solid"/>
            <w14:miter w14:lim="400000"/>
          </w14:textOutline>
        </w:rPr>
        <w:t>Dépenses éligibles</w:t>
      </w:r>
    </w:p>
    <w:p w14:paraId="324A598B" w14:textId="77777777" w:rsidR="00E1072B" w:rsidRPr="00E1072B" w:rsidRDefault="00E1072B" w:rsidP="00E1072B">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alibri" w:hAnsi="Calibri" w:cs="Calibri"/>
          <w:b/>
          <w:bCs/>
          <w:sz w:val="22"/>
          <w:szCs w:val="22"/>
        </w:rPr>
      </w:pPr>
      <w:r w:rsidRPr="00E1072B">
        <w:rPr>
          <w:rFonts w:ascii="Calibri" w:hAnsi="Calibri" w:cs="Calibri"/>
          <w:b/>
          <w:bCs/>
          <w:sz w:val="22"/>
          <w:szCs w:val="22"/>
        </w:rPr>
        <w:t>Aide à l’investissement</w:t>
      </w:r>
    </w:p>
    <w:p w14:paraId="6959F911" w14:textId="77777777" w:rsidR="00E1072B" w:rsidRPr="00E1072B" w:rsidRDefault="00E1072B" w:rsidP="00E1072B">
      <w:pPr>
        <w:pStyle w:val="Default"/>
        <w:spacing w:after="100"/>
        <w:jc w:val="both"/>
        <w:rPr>
          <w:rFonts w:ascii="Calibri" w:hAnsi="Calibri" w:cs="Calibri"/>
          <w:sz w:val="22"/>
          <w:szCs w:val="22"/>
        </w:rPr>
      </w:pPr>
      <w:r w:rsidRPr="00E1072B">
        <w:rPr>
          <w:rFonts w:ascii="Calibri" w:hAnsi="Calibri" w:cs="Calibri"/>
          <w:sz w:val="22"/>
          <w:szCs w:val="22"/>
        </w:rPr>
        <w:t>Les investissements sont éligibles au financement. Dans le cas d’un investissement supérieur à 2000 €, le financement concernera uniquement la partie amortissable sur la durée du projet qui peut être non linéaire.</w:t>
      </w:r>
    </w:p>
    <w:p w14:paraId="3BB4FDA2" w14:textId="77777777" w:rsidR="00E1072B" w:rsidRPr="00E1072B" w:rsidRDefault="00E1072B" w:rsidP="00E1072B">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alibri" w:hAnsi="Calibri" w:cs="Calibri"/>
          <w:b/>
          <w:bCs/>
          <w:sz w:val="22"/>
          <w:szCs w:val="22"/>
        </w:rPr>
      </w:pPr>
      <w:r w:rsidRPr="00E1072B">
        <w:rPr>
          <w:rFonts w:ascii="Calibri" w:hAnsi="Calibri" w:cs="Calibri"/>
          <w:b/>
          <w:bCs/>
          <w:sz w:val="22"/>
          <w:szCs w:val="22"/>
        </w:rPr>
        <w:t>Frais de personnel</w:t>
      </w:r>
    </w:p>
    <w:p w14:paraId="2972FE61" w14:textId="547491E3" w:rsidR="00E1072B" w:rsidRPr="00E1072B" w:rsidRDefault="00E1072B" w:rsidP="00E1072B">
      <w:pPr>
        <w:pStyle w:val="Default"/>
        <w:jc w:val="both"/>
        <w:rPr>
          <w:rFonts w:ascii="Calibri" w:hAnsi="Calibri" w:cs="Calibri"/>
          <w:sz w:val="22"/>
          <w:szCs w:val="22"/>
        </w:rPr>
      </w:pPr>
      <w:r w:rsidRPr="00E1072B">
        <w:rPr>
          <w:rFonts w:ascii="Calibri" w:hAnsi="Calibri" w:cs="Calibri"/>
          <w:sz w:val="22"/>
          <w:szCs w:val="22"/>
        </w:rPr>
        <w:t xml:space="preserve">Les salaires des </w:t>
      </w:r>
      <w:r>
        <w:rPr>
          <w:rFonts w:ascii="Calibri" w:hAnsi="Calibri" w:cs="Calibri"/>
          <w:sz w:val="22"/>
          <w:szCs w:val="22"/>
        </w:rPr>
        <w:t>employés</w:t>
      </w:r>
      <w:r w:rsidRPr="00E1072B">
        <w:rPr>
          <w:rFonts w:ascii="Calibri" w:hAnsi="Calibri" w:cs="Calibri"/>
          <w:sz w:val="22"/>
          <w:szCs w:val="22"/>
        </w:rPr>
        <w:t xml:space="preserve"> </w:t>
      </w:r>
      <w:r>
        <w:rPr>
          <w:rFonts w:ascii="Calibri" w:hAnsi="Calibri" w:cs="Calibri"/>
          <w:sz w:val="22"/>
          <w:szCs w:val="22"/>
        </w:rPr>
        <w:t xml:space="preserve">permanents </w:t>
      </w:r>
      <w:r w:rsidRPr="00E1072B">
        <w:rPr>
          <w:rFonts w:ascii="Calibri" w:hAnsi="Calibri" w:cs="Calibri"/>
          <w:sz w:val="22"/>
          <w:szCs w:val="22"/>
        </w:rPr>
        <w:t>des EPST ne sont pas éligibles. Pour les EPIC, le financement des temps des personnels impliqués dans le projet est plafonné à 20% du montant global.</w:t>
      </w:r>
    </w:p>
    <w:p w14:paraId="3B959080" w14:textId="77777777" w:rsidR="00E1072B" w:rsidRPr="00E1072B" w:rsidRDefault="00E1072B" w:rsidP="00E1072B">
      <w:pPr>
        <w:pStyle w:val="Default"/>
        <w:spacing w:after="100"/>
        <w:jc w:val="both"/>
        <w:rPr>
          <w:rFonts w:ascii="Calibri" w:hAnsi="Calibri" w:cs="Calibri"/>
          <w:sz w:val="22"/>
          <w:szCs w:val="22"/>
        </w:rPr>
      </w:pPr>
      <w:r w:rsidRPr="00E1072B">
        <w:rPr>
          <w:rFonts w:ascii="Calibri" w:hAnsi="Calibri" w:cs="Calibri"/>
          <w:sz w:val="22"/>
          <w:szCs w:val="22"/>
        </w:rPr>
        <w:t>Les temps dédiés au projet pour les autres structures sont éligibles au financement.</w:t>
      </w:r>
    </w:p>
    <w:p w14:paraId="73D5605A" w14:textId="77777777" w:rsidR="00E1072B" w:rsidRPr="00E1072B" w:rsidRDefault="00E1072B" w:rsidP="00E1072B">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alibri" w:hAnsi="Calibri" w:cs="Calibri"/>
          <w:b/>
          <w:bCs/>
          <w:sz w:val="22"/>
          <w:szCs w:val="22"/>
        </w:rPr>
      </w:pPr>
      <w:r w:rsidRPr="00E1072B">
        <w:rPr>
          <w:rFonts w:ascii="Calibri" w:hAnsi="Calibri" w:cs="Calibri"/>
          <w:b/>
          <w:bCs/>
          <w:sz w:val="22"/>
          <w:szCs w:val="22"/>
        </w:rPr>
        <w:t>Fonctionnement</w:t>
      </w:r>
    </w:p>
    <w:p w14:paraId="5BDE6570" w14:textId="77777777" w:rsidR="00E1072B" w:rsidRPr="00E1072B" w:rsidRDefault="00E1072B" w:rsidP="00E1072B">
      <w:pPr>
        <w:pStyle w:val="Default"/>
        <w:spacing w:after="100"/>
        <w:jc w:val="both"/>
        <w:rPr>
          <w:rFonts w:ascii="Calibri" w:hAnsi="Calibri" w:cs="Calibri"/>
          <w:sz w:val="22"/>
          <w:szCs w:val="22"/>
        </w:rPr>
      </w:pPr>
      <w:r w:rsidRPr="00E1072B">
        <w:rPr>
          <w:rFonts w:ascii="Calibri" w:hAnsi="Calibri" w:cs="Calibri"/>
          <w:sz w:val="22"/>
          <w:szCs w:val="22"/>
        </w:rPr>
        <w:t>Le fonctionnement des structures directement lié aux activités nécessaires à la bonne réalisation du projet en lien avec l’appel à projets sont éligibles. Cela peut inclure des frais de gestion dans la limite maximale de 10 % de la demande de financement.</w:t>
      </w:r>
    </w:p>
    <w:p w14:paraId="7DE6668E" w14:textId="77777777" w:rsidR="00E1072B" w:rsidRPr="00E1072B" w:rsidRDefault="00E1072B" w:rsidP="00E1072B">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alibri" w:hAnsi="Calibri" w:cs="Calibri"/>
          <w:b/>
          <w:bCs/>
          <w:sz w:val="22"/>
          <w:szCs w:val="22"/>
        </w:rPr>
      </w:pPr>
      <w:r w:rsidRPr="00E1072B">
        <w:rPr>
          <w:rFonts w:ascii="Calibri" w:hAnsi="Calibri" w:cs="Calibri"/>
          <w:b/>
          <w:bCs/>
          <w:sz w:val="22"/>
          <w:szCs w:val="22"/>
        </w:rPr>
        <w:t>Prestation de service</w:t>
      </w:r>
    </w:p>
    <w:p w14:paraId="0AF952DF" w14:textId="77777777" w:rsidR="00E1072B" w:rsidRPr="00E1072B" w:rsidRDefault="00E1072B" w:rsidP="00E1072B">
      <w:pPr>
        <w:pStyle w:val="Default"/>
        <w:spacing w:after="100"/>
        <w:jc w:val="both"/>
        <w:rPr>
          <w:rFonts w:ascii="Calibri" w:hAnsi="Calibri" w:cs="Calibri"/>
          <w:sz w:val="22"/>
          <w:szCs w:val="22"/>
        </w:rPr>
      </w:pPr>
      <w:r w:rsidRPr="00E1072B">
        <w:rPr>
          <w:rFonts w:ascii="Calibri" w:hAnsi="Calibri" w:cs="Calibri"/>
          <w:sz w:val="22"/>
          <w:szCs w:val="22"/>
        </w:rPr>
        <w:t xml:space="preserve"> La prestation de service est possible dans la limite d’un tiers du budget demandé.</w:t>
      </w:r>
    </w:p>
    <w:p w14:paraId="19ECDD1A" w14:textId="77777777" w:rsidR="00E1072B" w:rsidRPr="00E1072B" w:rsidRDefault="00E1072B" w:rsidP="00E1072B">
      <w:pPr>
        <w:pStyle w:val="Defaul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alibri" w:hAnsi="Calibri" w:cs="Calibri"/>
          <w:b/>
          <w:bCs/>
          <w:sz w:val="22"/>
          <w:szCs w:val="22"/>
        </w:rPr>
      </w:pPr>
      <w:r w:rsidRPr="00E1072B">
        <w:rPr>
          <w:rFonts w:ascii="Calibri" w:hAnsi="Calibri" w:cs="Calibri"/>
          <w:b/>
          <w:bCs/>
          <w:sz w:val="22"/>
          <w:szCs w:val="22"/>
        </w:rPr>
        <w:t>Frais de déplacements</w:t>
      </w:r>
    </w:p>
    <w:p w14:paraId="2EEAE8BE" w14:textId="77777777" w:rsidR="00E1072B" w:rsidRPr="00E1072B" w:rsidRDefault="00E1072B" w:rsidP="00E1072B">
      <w:pPr>
        <w:pStyle w:val="Default"/>
        <w:spacing w:after="200"/>
        <w:jc w:val="both"/>
        <w:rPr>
          <w:rFonts w:ascii="Calibri" w:hAnsi="Calibri" w:cs="Calibri"/>
          <w:sz w:val="22"/>
          <w:szCs w:val="22"/>
        </w:rPr>
      </w:pPr>
      <w:r w:rsidRPr="00E1072B">
        <w:rPr>
          <w:rFonts w:ascii="Calibri" w:hAnsi="Calibri" w:cs="Calibri"/>
          <w:sz w:val="22"/>
          <w:szCs w:val="22"/>
        </w:rPr>
        <w:t>Une attention particulière sera apportée aux frais de déplacements qui doivent être proportionnés aux activités du projet.</w:t>
      </w:r>
    </w:p>
    <w:p w14:paraId="04EF80A4" w14:textId="77777777" w:rsidR="00E1072B" w:rsidRPr="00E1072B" w:rsidRDefault="00E1072B" w:rsidP="00E1072B">
      <w:pPr>
        <w:pStyle w:val="Defaul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00"/>
        <w:jc w:val="both"/>
        <w:rPr>
          <w:rStyle w:val="Aucun"/>
          <w:rFonts w:ascii="Calibri" w:eastAsia="Arial Unicode MS" w:hAnsi="Calibri" w:cs="Arial Unicode MS"/>
          <w:color w:val="009999"/>
          <w:lang w:val="it-IT"/>
          <w14:textOutline w14:w="12700" w14:cap="flat" w14:cmpd="sng" w14:algn="ctr">
            <w14:noFill/>
            <w14:prstDash w14:val="solid"/>
            <w14:miter w14:lim="400000"/>
          </w14:textOutline>
        </w:rPr>
      </w:pPr>
      <w:r w:rsidRPr="00E1072B">
        <w:rPr>
          <w:rStyle w:val="Aucun"/>
          <w:rFonts w:ascii="Calibri" w:eastAsia="Arial Unicode MS" w:hAnsi="Calibri" w:cs="Arial Unicode MS"/>
          <w:color w:val="009999"/>
          <w:lang w:val="it-IT"/>
          <w14:textOutline w14:w="12700" w14:cap="flat" w14:cmpd="sng" w14:algn="ctr">
            <w14:noFill/>
            <w14:prstDash w14:val="solid"/>
            <w14:miter w14:lim="400000"/>
          </w14:textOutline>
        </w:rPr>
        <w:t>Financement</w:t>
      </w:r>
    </w:p>
    <w:p w14:paraId="7326CF38" w14:textId="77777777" w:rsidR="00E1072B" w:rsidRPr="00E1072B" w:rsidRDefault="00E1072B" w:rsidP="00E1072B">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Style w:val="markedcontent"/>
          <w:rFonts w:ascii="Calibri" w:hAnsi="Calibri" w:cs="Calibri"/>
          <w:b/>
          <w:bCs/>
          <w:sz w:val="22"/>
          <w:szCs w:val="22"/>
        </w:rPr>
      </w:pPr>
      <w:r w:rsidRPr="00E1072B">
        <w:rPr>
          <w:rFonts w:ascii="Calibri" w:hAnsi="Calibri" w:cs="Calibri"/>
          <w:b/>
          <w:bCs/>
          <w:sz w:val="22"/>
          <w:szCs w:val="22"/>
        </w:rPr>
        <w:t>Part d’autofinancement</w:t>
      </w:r>
    </w:p>
    <w:p w14:paraId="32E887AA" w14:textId="55FAF18F" w:rsidR="00E1072B" w:rsidRPr="00E1072B" w:rsidRDefault="00E1072B" w:rsidP="00E1072B">
      <w:pPr>
        <w:pStyle w:val="Default"/>
        <w:spacing w:after="100"/>
        <w:jc w:val="both"/>
        <w:rPr>
          <w:rFonts w:ascii="Calibri" w:hAnsi="Calibri" w:cs="Calibri"/>
          <w:sz w:val="22"/>
          <w:szCs w:val="22"/>
        </w:rPr>
      </w:pPr>
      <w:r w:rsidRPr="00E1072B">
        <w:rPr>
          <w:rFonts w:ascii="Calibri" w:hAnsi="Calibri" w:cs="Calibri"/>
          <w:sz w:val="22"/>
          <w:szCs w:val="22"/>
        </w:rPr>
        <w:t>Une part d’autofinancement est requise et sera modulé en fonction des porteurs et des projets. A noter que les salaires publics</w:t>
      </w:r>
      <w:r>
        <w:rPr>
          <w:rFonts w:ascii="Calibri" w:hAnsi="Calibri" w:cs="Calibri"/>
          <w:sz w:val="22"/>
          <w:szCs w:val="22"/>
        </w:rPr>
        <w:t xml:space="preserve"> des employés permanents</w:t>
      </w:r>
      <w:r w:rsidRPr="00E1072B">
        <w:rPr>
          <w:rFonts w:ascii="Calibri" w:hAnsi="Calibri" w:cs="Calibri"/>
          <w:sz w:val="22"/>
          <w:szCs w:val="22"/>
        </w:rPr>
        <w:t xml:space="preserve"> pour les EPST et les EPIC ne peuvent servir à justifier de l’autofinancement. Cette part d’autofinancement ne concerne pas les projets visant à la sauvegarde des ressources, des savoirs et des savoir-faire associés. </w:t>
      </w:r>
    </w:p>
    <w:p w14:paraId="1DA94307" w14:textId="77777777" w:rsidR="00E1072B" w:rsidRPr="00E1072B" w:rsidRDefault="00E1072B" w:rsidP="00E1072B">
      <w:pPr>
        <w:pStyle w:val="Defaul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alibri" w:hAnsi="Calibri" w:cs="Calibri"/>
          <w:b/>
          <w:bCs/>
          <w:sz w:val="22"/>
          <w:szCs w:val="22"/>
        </w:rPr>
      </w:pPr>
      <w:r w:rsidRPr="00E1072B">
        <w:rPr>
          <w:rFonts w:ascii="Calibri" w:hAnsi="Calibri" w:cs="Calibri"/>
          <w:b/>
          <w:bCs/>
          <w:sz w:val="22"/>
          <w:szCs w:val="22"/>
        </w:rPr>
        <w:t>Autres éléments</w:t>
      </w:r>
    </w:p>
    <w:p w14:paraId="017D14DA" w14:textId="77777777" w:rsidR="00E1072B" w:rsidRPr="00E1072B" w:rsidRDefault="00E1072B" w:rsidP="00E1072B">
      <w:pPr>
        <w:pStyle w:val="Default"/>
        <w:spacing w:after="100"/>
        <w:jc w:val="both"/>
        <w:rPr>
          <w:rFonts w:ascii="Calibri" w:hAnsi="Calibri" w:cs="Calibri"/>
          <w:sz w:val="22"/>
          <w:szCs w:val="22"/>
        </w:rPr>
      </w:pPr>
      <w:r w:rsidRPr="00E1072B">
        <w:rPr>
          <w:rFonts w:ascii="Calibri" w:hAnsi="Calibri" w:cs="Calibri"/>
          <w:sz w:val="22"/>
          <w:szCs w:val="22"/>
        </w:rPr>
        <w:t>Les projets déposés par le même porteur avec des consortiums différents sont recevables.</w:t>
      </w:r>
    </w:p>
    <w:p w14:paraId="3695903D" w14:textId="77777777" w:rsidR="00E1072B" w:rsidRDefault="00E1072B" w:rsidP="00E1072B">
      <w:pPr>
        <w:pStyle w:val="Default"/>
        <w:spacing w:after="100"/>
        <w:jc w:val="both"/>
        <w:rPr>
          <w:sz w:val="22"/>
          <w:szCs w:val="22"/>
        </w:rPr>
      </w:pPr>
      <w:r w:rsidRPr="00E1072B">
        <w:rPr>
          <w:rFonts w:ascii="Calibri" w:hAnsi="Calibri" w:cs="Calibri"/>
          <w:sz w:val="22"/>
          <w:szCs w:val="22"/>
        </w:rPr>
        <w:t>Pour les espèces bisannuelles ou pérennes si des travaux préparatoires au projet (semis, plantation, préparation des plants) sont nécessaires à sa réalisation, le porteur de projet pourra les mentionner dans le financement du projet.</w:t>
      </w:r>
      <w:r>
        <w:rPr>
          <w:sz w:val="22"/>
          <w:szCs w:val="22"/>
        </w:rPr>
        <w:br w:type="page"/>
      </w:r>
    </w:p>
    <w:p w14:paraId="22CB51F9" w14:textId="77777777" w:rsidR="00E1072B" w:rsidRPr="00E1072B" w:rsidRDefault="00E1072B" w:rsidP="00E1072B">
      <w:pPr>
        <w:jc w:val="center"/>
        <w:rPr>
          <w:rStyle w:val="Aucun"/>
          <w:rFonts w:ascii="Calibri" w:hAnsi="Calibri" w:cs="Arial Unicode MS"/>
          <w:b/>
          <w:bCs/>
          <w:color w:val="009999"/>
          <w:u w:color="000000"/>
          <w:lang w:val="it-IT" w:eastAsia="fr-FR"/>
          <w14:textOutline w14:w="12700" w14:cap="flat" w14:cmpd="sng" w14:algn="ctr">
            <w14:noFill/>
            <w14:prstDash w14:val="solid"/>
            <w14:miter w14:lim="400000"/>
          </w14:textOutline>
        </w:rPr>
      </w:pPr>
      <w:r w:rsidRPr="00E1072B">
        <w:rPr>
          <w:rStyle w:val="Aucun"/>
          <w:rFonts w:ascii="Calibri" w:hAnsi="Calibri" w:cs="Arial Unicode MS"/>
          <w:b/>
          <w:bCs/>
          <w:color w:val="009999"/>
          <w:u w:color="000000"/>
          <w:lang w:val="it-IT" w:eastAsia="fr-FR"/>
          <w14:textOutline w14:w="12700" w14:cap="flat" w14:cmpd="sng" w14:algn="ctr">
            <w14:noFill/>
            <w14:prstDash w14:val="solid"/>
            <w14:miter w14:lim="400000"/>
          </w14:textOutline>
        </w:rPr>
        <w:lastRenderedPageBreak/>
        <w:t>Annexe 2 : Pièce à joindre obligatoirement au dossier</w:t>
      </w:r>
    </w:p>
    <w:p w14:paraId="6D148C47" w14:textId="77777777" w:rsidR="00E1072B" w:rsidRPr="00080989" w:rsidRDefault="00E1072B" w:rsidP="00E1072B">
      <w:pPr>
        <w:pStyle w:val="Titre"/>
        <w:pBdr>
          <w:top w:val="single" w:sz="6" w:space="4" w:color="41A4DD"/>
          <w:left w:val="single" w:sz="6" w:space="4" w:color="41A4DD"/>
          <w:bottom w:val="single" w:sz="6" w:space="4" w:color="41A4DD"/>
          <w:right w:val="single" w:sz="6" w:space="4" w:color="41A4DD"/>
        </w:pBdr>
        <w:spacing w:before="0" w:after="240"/>
        <w:rPr>
          <w:sz w:val="28"/>
          <w:szCs w:val="44"/>
        </w:rPr>
      </w:pPr>
      <w:r w:rsidRPr="00080989">
        <w:rPr>
          <w:sz w:val="28"/>
          <w:szCs w:val="44"/>
        </w:rPr>
        <w:t>Éligibilité au régime du « mécénat » : Organisme d’intérêt général</w:t>
      </w:r>
    </w:p>
    <w:p w14:paraId="4856834B" w14:textId="77777777" w:rsidR="00E1072B" w:rsidRPr="007723A2" w:rsidRDefault="00E1072B" w:rsidP="00E1072B">
      <w:pPr>
        <w:pStyle w:val="Titre"/>
        <w:pBdr>
          <w:top w:val="single" w:sz="6" w:space="4" w:color="41A4DD"/>
          <w:left w:val="single" w:sz="6" w:space="4" w:color="41A4DD"/>
          <w:bottom w:val="single" w:sz="6" w:space="4" w:color="41A4DD"/>
          <w:right w:val="single" w:sz="6" w:space="4" w:color="41A4DD"/>
        </w:pBdr>
        <w:spacing w:before="0" w:after="240"/>
        <w:rPr>
          <w:sz w:val="28"/>
          <w:szCs w:val="44"/>
        </w:rPr>
      </w:pPr>
      <w:r w:rsidRPr="00080989">
        <w:rPr>
          <w:sz w:val="28"/>
          <w:szCs w:val="44"/>
        </w:rPr>
        <w:t>ATTESTATION</w:t>
      </w:r>
    </w:p>
    <w:p w14:paraId="39F7A5B2" w14:textId="77777777" w:rsidR="00E1072B" w:rsidRPr="006F0D79" w:rsidRDefault="00E1072B" w:rsidP="00E1072B">
      <w:pPr>
        <w:pStyle w:val="TexteCourant"/>
        <w:rPr>
          <w:rFonts w:asciiTheme="minorHAnsi" w:hAnsiTheme="minorHAnsi" w:cstheme="minorHAnsi"/>
        </w:rPr>
      </w:pPr>
      <w:r w:rsidRPr="006F0D79">
        <w:rPr>
          <w:rFonts w:asciiTheme="minorHAnsi" w:hAnsiTheme="minorHAnsi" w:cstheme="minorHAnsi"/>
        </w:rPr>
        <w:t xml:space="preserve">Je, </w:t>
      </w:r>
      <w:proofErr w:type="spellStart"/>
      <w:proofErr w:type="gramStart"/>
      <w:r w:rsidRPr="006F0D79">
        <w:rPr>
          <w:rFonts w:asciiTheme="minorHAnsi" w:hAnsiTheme="minorHAnsi" w:cstheme="minorHAnsi"/>
        </w:rPr>
        <w:t>soussigné.e</w:t>
      </w:r>
      <w:proofErr w:type="spellEnd"/>
      <w:proofErr w:type="gramEnd"/>
      <w:r w:rsidRPr="006F0D79">
        <w:rPr>
          <w:rFonts w:asciiTheme="minorHAnsi" w:hAnsiTheme="minorHAnsi" w:cstheme="minorHAnsi"/>
        </w:rPr>
        <w:t xml:space="preserve">, </w:t>
      </w:r>
      <w:r w:rsidRPr="006F0D79">
        <w:rPr>
          <w:rFonts w:ascii="Segoe UI Symbol" w:hAnsi="Segoe UI Symbol" w:cs="Segoe UI Symbol"/>
        </w:rPr>
        <w:t>☐</w:t>
      </w:r>
      <w:r w:rsidRPr="006F0D79">
        <w:rPr>
          <w:rFonts w:asciiTheme="minorHAnsi" w:hAnsiTheme="minorHAnsi" w:cstheme="minorHAnsi"/>
        </w:rPr>
        <w:t xml:space="preserve"> Madame </w:t>
      </w:r>
      <w:r w:rsidRPr="006F0D79">
        <w:rPr>
          <w:rFonts w:ascii="Segoe UI Symbol" w:hAnsi="Segoe UI Symbol" w:cs="Segoe UI Symbol"/>
        </w:rPr>
        <w:t>☐</w:t>
      </w:r>
      <w:r w:rsidRPr="006F0D79">
        <w:rPr>
          <w:rFonts w:asciiTheme="minorHAnsi" w:hAnsiTheme="minorHAnsi" w:cstheme="minorHAnsi"/>
        </w:rPr>
        <w:t xml:space="preserve"> Monsieur,</w:t>
      </w:r>
    </w:p>
    <w:p w14:paraId="6C9C6225" w14:textId="77777777" w:rsidR="00E1072B" w:rsidRPr="006F0D79" w:rsidRDefault="00E1072B" w:rsidP="00E1072B">
      <w:pPr>
        <w:pStyle w:val="TexteCourant"/>
        <w:rPr>
          <w:rFonts w:asciiTheme="minorHAnsi" w:hAnsiTheme="minorHAnsi" w:cstheme="minorHAnsi"/>
        </w:rPr>
      </w:pPr>
      <w:r w:rsidRPr="006F0D79">
        <w:rPr>
          <w:rFonts w:asciiTheme="minorHAnsi" w:hAnsiTheme="minorHAnsi" w:cstheme="minorHAnsi"/>
        </w:rPr>
        <w:t>NOM :</w:t>
      </w:r>
      <w:r>
        <w:rPr>
          <w:rFonts w:asciiTheme="minorHAnsi" w:hAnsiTheme="minorHAnsi" w:cstheme="minorHAnsi"/>
        </w:rPr>
        <w:tab/>
      </w:r>
      <w:r w:rsidRPr="00DD39B6">
        <w:t>……………………………………………………</w:t>
      </w:r>
      <w:r>
        <w:rPr>
          <w:rFonts w:asciiTheme="minorHAnsi" w:hAnsiTheme="minorHAnsi" w:cstheme="minorHAnsi"/>
        </w:rPr>
        <w:t>,</w:t>
      </w:r>
    </w:p>
    <w:p w14:paraId="466E2665" w14:textId="77777777" w:rsidR="00E1072B" w:rsidRPr="006F0D79" w:rsidRDefault="00E1072B" w:rsidP="00E1072B">
      <w:pPr>
        <w:pStyle w:val="TexteCourant"/>
        <w:rPr>
          <w:rFonts w:asciiTheme="minorHAnsi" w:hAnsiTheme="minorHAnsi" w:cstheme="minorHAnsi"/>
        </w:rPr>
      </w:pPr>
      <w:r w:rsidRPr="006F0D79">
        <w:rPr>
          <w:rFonts w:asciiTheme="minorHAnsi" w:hAnsiTheme="minorHAnsi" w:cstheme="minorHAnsi"/>
        </w:rPr>
        <w:t xml:space="preserve">Prénom : </w:t>
      </w:r>
      <w:r w:rsidRPr="00DD39B6">
        <w:t>…………………………………………………</w:t>
      </w:r>
      <w:r>
        <w:rPr>
          <w:rFonts w:asciiTheme="minorHAnsi" w:hAnsiTheme="minorHAnsi" w:cstheme="minorHAnsi"/>
        </w:rPr>
        <w:t>,</w:t>
      </w:r>
    </w:p>
    <w:p w14:paraId="0AC3BB66" w14:textId="77777777" w:rsidR="00E1072B" w:rsidRPr="009F6A05" w:rsidRDefault="00E1072B" w:rsidP="00E1072B">
      <w:pPr>
        <w:pStyle w:val="TexteCourant"/>
      </w:pPr>
      <w:r>
        <w:t xml:space="preserve">Représentant légal, en qualité de </w:t>
      </w:r>
      <w:r w:rsidRPr="00DD39B6">
        <w:t>…………………………………………………………</w:t>
      </w:r>
      <w:r>
        <w:rPr>
          <w:rFonts w:asciiTheme="minorHAnsi" w:hAnsiTheme="minorHAnsi" w:cstheme="minorHAnsi"/>
        </w:rPr>
        <w:t xml:space="preserve"> </w:t>
      </w:r>
      <w:r w:rsidRPr="009F6A05">
        <w:rPr>
          <w:color w:val="002060"/>
          <w:sz w:val="16"/>
          <w:szCs w:val="21"/>
        </w:rPr>
        <w:t>[&gt;Fonction du signataire au sein de l</w:t>
      </w:r>
      <w:r>
        <w:rPr>
          <w:color w:val="002060"/>
          <w:sz w:val="16"/>
          <w:szCs w:val="21"/>
        </w:rPr>
        <w:t>’</w:t>
      </w:r>
      <w:r w:rsidRPr="009F6A05">
        <w:rPr>
          <w:color w:val="002060"/>
          <w:sz w:val="16"/>
          <w:szCs w:val="21"/>
        </w:rPr>
        <w:t>organisme bénéficiaire]</w:t>
      </w:r>
      <w:r w:rsidRPr="009F6A05">
        <w:t>,</w:t>
      </w:r>
    </w:p>
    <w:p w14:paraId="11F8EF34" w14:textId="77777777" w:rsidR="00E1072B" w:rsidRDefault="00E1072B" w:rsidP="00E1072B">
      <w:pPr>
        <w:pStyle w:val="TexteCourant"/>
      </w:pPr>
      <w:r>
        <w:t xml:space="preserve">De </w:t>
      </w:r>
      <w:r w:rsidRPr="00DD39B6">
        <w:t>……………………………………………………………………………………………………</w:t>
      </w:r>
      <w:r>
        <w:t xml:space="preserve"> </w:t>
      </w:r>
      <w:r w:rsidRPr="009F6A05">
        <w:rPr>
          <w:color w:val="002060"/>
          <w:sz w:val="16"/>
          <w:szCs w:val="21"/>
        </w:rPr>
        <w:t>[&gt;</w:t>
      </w:r>
      <w:r>
        <w:rPr>
          <w:color w:val="002060"/>
          <w:sz w:val="16"/>
          <w:szCs w:val="21"/>
        </w:rPr>
        <w:t>Dénomination</w:t>
      </w:r>
      <w:r w:rsidRPr="009F6A05">
        <w:rPr>
          <w:color w:val="002060"/>
          <w:sz w:val="16"/>
          <w:szCs w:val="21"/>
        </w:rPr>
        <w:t xml:space="preserve"> </w:t>
      </w:r>
      <w:r>
        <w:rPr>
          <w:color w:val="002060"/>
          <w:sz w:val="16"/>
          <w:szCs w:val="21"/>
        </w:rPr>
        <w:t xml:space="preserve">et forme juridique </w:t>
      </w:r>
      <w:r w:rsidRPr="009F6A05">
        <w:rPr>
          <w:color w:val="002060"/>
          <w:sz w:val="16"/>
          <w:szCs w:val="21"/>
        </w:rPr>
        <w:t>de l</w:t>
      </w:r>
      <w:r>
        <w:rPr>
          <w:color w:val="002060"/>
          <w:sz w:val="16"/>
          <w:szCs w:val="21"/>
        </w:rPr>
        <w:t>’</w:t>
      </w:r>
      <w:r w:rsidRPr="009F6A05">
        <w:rPr>
          <w:color w:val="002060"/>
          <w:sz w:val="16"/>
          <w:szCs w:val="21"/>
        </w:rPr>
        <w:t>organisme bénéficiaire]</w:t>
      </w:r>
      <w:r>
        <w:rPr>
          <w:color w:val="002060"/>
          <w:sz w:val="16"/>
          <w:szCs w:val="21"/>
        </w:rPr>
        <w:t xml:space="preserve">, </w:t>
      </w:r>
      <w:r>
        <w:t>SIREN n</w:t>
      </w:r>
      <w:r w:rsidRPr="00634A13">
        <w:rPr>
          <w:vertAlign w:val="superscript"/>
        </w:rPr>
        <w:t>o</w:t>
      </w:r>
      <w:r>
        <w:t> </w:t>
      </w:r>
      <w:r w:rsidRPr="00DD39B6">
        <w:t>……………………………………</w:t>
      </w:r>
      <w:r>
        <w:t xml:space="preserve"> / RNA </w:t>
      </w:r>
      <w:proofErr w:type="gramStart"/>
      <w:r>
        <w:t>n</w:t>
      </w:r>
      <w:r w:rsidRPr="00634A13">
        <w:rPr>
          <w:vertAlign w:val="superscript"/>
        </w:rPr>
        <w:t>o</w:t>
      </w:r>
      <w:r>
        <w:t xml:space="preserve">  </w:t>
      </w:r>
      <w:r w:rsidRPr="00DD39B6">
        <w:t>…</w:t>
      </w:r>
      <w:proofErr w:type="gramEnd"/>
      <w:r w:rsidRPr="00DD39B6">
        <w:t>…………………………………</w:t>
      </w:r>
      <w:r w:rsidRPr="009F6A05">
        <w:t>,</w:t>
      </w:r>
    </w:p>
    <w:p w14:paraId="15FD6BBE" w14:textId="77777777" w:rsidR="00E1072B" w:rsidRPr="009F6A05" w:rsidRDefault="00E1072B" w:rsidP="00E1072B">
      <w:pPr>
        <w:pStyle w:val="TexteCourant"/>
      </w:pPr>
      <w:r>
        <w:t xml:space="preserve">Dont le siège social est situé : </w:t>
      </w:r>
      <w:r w:rsidRPr="00DD39B6">
        <w:t>………………………………………………………………………</w:t>
      </w:r>
      <w:r>
        <w:rPr>
          <w:rFonts w:asciiTheme="minorHAnsi" w:hAnsiTheme="minorHAnsi" w:cstheme="minorHAnsi"/>
        </w:rPr>
        <w:t xml:space="preserve"> </w:t>
      </w:r>
      <w:r w:rsidRPr="009F6A05">
        <w:rPr>
          <w:color w:val="002060"/>
          <w:sz w:val="16"/>
          <w:szCs w:val="21"/>
        </w:rPr>
        <w:t>[&gt;</w:t>
      </w:r>
      <w:r>
        <w:rPr>
          <w:color w:val="002060"/>
          <w:sz w:val="16"/>
          <w:szCs w:val="21"/>
        </w:rPr>
        <w:t>Adresse du siège social</w:t>
      </w:r>
      <w:r w:rsidRPr="009F6A05">
        <w:rPr>
          <w:color w:val="002060"/>
          <w:sz w:val="16"/>
          <w:szCs w:val="21"/>
        </w:rPr>
        <w:t xml:space="preserve"> de l</w:t>
      </w:r>
      <w:r>
        <w:rPr>
          <w:color w:val="002060"/>
          <w:sz w:val="16"/>
          <w:szCs w:val="21"/>
        </w:rPr>
        <w:t>’</w:t>
      </w:r>
      <w:r w:rsidRPr="009F6A05">
        <w:rPr>
          <w:color w:val="002060"/>
          <w:sz w:val="16"/>
          <w:szCs w:val="21"/>
        </w:rPr>
        <w:t>organisme bénéficiaire]</w:t>
      </w:r>
      <w:r>
        <w:rPr>
          <w:color w:val="002060"/>
          <w:sz w:val="16"/>
          <w:szCs w:val="21"/>
        </w:rPr>
        <w:t>,</w:t>
      </w:r>
    </w:p>
    <w:p w14:paraId="361B274C" w14:textId="77777777" w:rsidR="00E1072B" w:rsidRDefault="00E1072B" w:rsidP="00E1072B">
      <w:pPr>
        <w:pStyle w:val="TexteCourant"/>
      </w:pPr>
      <w:r w:rsidRPr="006F0D79">
        <w:rPr>
          <w:rFonts w:asciiTheme="minorHAnsi" w:hAnsiTheme="minorHAnsi" w:cstheme="minorHAnsi"/>
        </w:rPr>
        <w:t>Déclare</w:t>
      </w:r>
      <w:r>
        <w:rPr>
          <w:rFonts w:asciiTheme="minorHAnsi" w:hAnsiTheme="minorHAnsi" w:cstheme="minorHAnsi"/>
        </w:rPr>
        <w:t xml:space="preserve"> et atteste</w:t>
      </w:r>
      <w:r w:rsidRPr="006F0D79">
        <w:rPr>
          <w:rFonts w:asciiTheme="minorHAnsi" w:hAnsiTheme="minorHAnsi" w:cstheme="minorHAnsi"/>
        </w:rPr>
        <w:t xml:space="preserve"> que </w:t>
      </w:r>
      <w:r w:rsidRPr="00DD39B6">
        <w:t>………………………………………………………………</w:t>
      </w:r>
      <w:r>
        <w:rPr>
          <w:rFonts w:asciiTheme="minorHAnsi" w:hAnsiTheme="minorHAnsi" w:cstheme="minorHAnsi"/>
        </w:rPr>
        <w:t xml:space="preserve"> </w:t>
      </w:r>
      <w:r w:rsidRPr="009F6A05">
        <w:rPr>
          <w:color w:val="002060"/>
          <w:sz w:val="16"/>
          <w:szCs w:val="21"/>
        </w:rPr>
        <w:t>[&gt;</w:t>
      </w:r>
      <w:r>
        <w:rPr>
          <w:color w:val="002060"/>
          <w:sz w:val="16"/>
          <w:szCs w:val="21"/>
        </w:rPr>
        <w:t>Dénomination</w:t>
      </w:r>
      <w:r w:rsidRPr="009F6A05">
        <w:rPr>
          <w:color w:val="002060"/>
          <w:sz w:val="16"/>
          <w:szCs w:val="21"/>
        </w:rPr>
        <w:t xml:space="preserve"> de l</w:t>
      </w:r>
      <w:r>
        <w:rPr>
          <w:color w:val="002060"/>
          <w:sz w:val="16"/>
          <w:szCs w:val="21"/>
        </w:rPr>
        <w:t>’</w:t>
      </w:r>
      <w:r w:rsidRPr="009F6A05">
        <w:rPr>
          <w:color w:val="002060"/>
          <w:sz w:val="16"/>
          <w:szCs w:val="21"/>
        </w:rPr>
        <w:t>organisme bénéficiaire]</w:t>
      </w:r>
      <w:r w:rsidRPr="00D91071">
        <w:t xml:space="preserve"> </w:t>
      </w:r>
      <w:r w:rsidRPr="006F0D79">
        <w:rPr>
          <w:rFonts w:asciiTheme="minorHAnsi" w:hAnsiTheme="minorHAnsi" w:cstheme="minorHAnsi"/>
        </w:rPr>
        <w:t xml:space="preserve">est </w:t>
      </w:r>
      <w:r>
        <w:rPr>
          <w:rFonts w:asciiTheme="minorHAnsi" w:hAnsiTheme="minorHAnsi" w:cstheme="minorHAnsi"/>
        </w:rPr>
        <w:t xml:space="preserve">un organisme sans but lucratif et d’intérêt général, </w:t>
      </w:r>
      <w:r w:rsidRPr="006F0D79">
        <w:rPr>
          <w:rFonts w:asciiTheme="minorHAnsi" w:hAnsiTheme="minorHAnsi" w:cstheme="minorHAnsi"/>
        </w:rPr>
        <w:t>éligible au régime fiscal de faveur du mécénat</w:t>
      </w:r>
      <w:r>
        <w:t xml:space="preserve"> prévu par les articles 200 et 238 </w:t>
      </w:r>
      <w:r w:rsidRPr="00760382">
        <w:rPr>
          <w:i/>
          <w:iCs/>
        </w:rPr>
        <w:t>bis</w:t>
      </w:r>
      <w:r>
        <w:t xml:space="preserve"> du Code général des impôts, à savoir :</w:t>
      </w:r>
    </w:p>
    <w:p w14:paraId="4ABF6F31" w14:textId="77777777" w:rsidR="00E1072B" w:rsidRDefault="00E1072B" w:rsidP="00E1072B">
      <w:pPr>
        <w:pStyle w:val="TexteCourant"/>
      </w:pPr>
      <w:r>
        <w:t>1</w:t>
      </w:r>
      <w:r w:rsidRPr="00D008D2">
        <w:rPr>
          <w:vertAlign w:val="superscript"/>
        </w:rPr>
        <w:t>o</w:t>
      </w:r>
      <w:r>
        <w:t xml:space="preserve"> Que sa </w:t>
      </w:r>
      <w:r w:rsidRPr="009C2517">
        <w:rPr>
          <w:rFonts w:asciiTheme="minorHAnsi" w:hAnsiTheme="minorHAnsi" w:cstheme="minorHAnsi"/>
        </w:rPr>
        <w:t>gestion est désintéressée</w:t>
      </w:r>
      <w:r>
        <w:t>, au sens fiscal du terme. À ce titre, il est administré à titre bénévole, il ne procède à aucune distribution directe ou indirecte de bénéfices, aucun de ses membres ou de leurs ayants-droits ne sont attributaires d’une part de son actif, sous réserve, le cas échéant, du droit de reprise des apports ;</w:t>
      </w:r>
    </w:p>
    <w:p w14:paraId="2D1989D0" w14:textId="77777777" w:rsidR="00E1072B" w:rsidRDefault="00E1072B" w:rsidP="00E1072B">
      <w:pPr>
        <w:pStyle w:val="TexteCourant"/>
      </w:pPr>
      <w:r>
        <w:t>2</w:t>
      </w:r>
      <w:r w:rsidRPr="00D008D2">
        <w:rPr>
          <w:vertAlign w:val="superscript"/>
        </w:rPr>
        <w:t>o</w:t>
      </w:r>
      <w:r>
        <w:t xml:space="preserve"> Qu’il est </w:t>
      </w:r>
      <w:r w:rsidRPr="009C2517">
        <w:rPr>
          <w:rFonts w:asciiTheme="minorHAnsi" w:hAnsiTheme="minorHAnsi" w:cstheme="minorHAnsi"/>
        </w:rPr>
        <w:t>non lucratif</w:t>
      </w:r>
      <w:r>
        <w:t xml:space="preserve"> au sens fiscal du terme. À ce titre, il ne concurrence aucune entreprise, de quelque nature que ce soit, du secteur lucratif ou, s’il le fait, il poursuit son activité dans des conditions différentes que celles pratiquées par les entreprises du secteur lucratif, notamment en raison du caractère d</w:t>
      </w:r>
      <w:proofErr w:type="gramStart"/>
      <w:r>
        <w:t>’«</w:t>
      </w:r>
      <w:proofErr w:type="gramEnd"/>
      <w:r>
        <w:t> utilité sociale » de ses activités (au regard des produits et/ou services qu’il propose et du public ou bénéficiaire auquel il s’adresse), des prix ou tarif qu’il pratique et des moyens de publicité qu’il utilise. S’il est néanmoins partiellement fiscalisé sur une part nécessairement accessoire de son activité, le don sera affecté exclusivement à son secteur non lucratif et au soutien d’activités d’intérêt général ;</w:t>
      </w:r>
    </w:p>
    <w:p w14:paraId="47C8B054" w14:textId="77777777" w:rsidR="00E1072B" w:rsidRDefault="00E1072B" w:rsidP="00E1072B">
      <w:pPr>
        <w:pStyle w:val="TexteCourant"/>
      </w:pPr>
      <w:r>
        <w:t>3</w:t>
      </w:r>
      <w:r w:rsidRPr="00BC2B6D">
        <w:rPr>
          <w:vertAlign w:val="superscript"/>
        </w:rPr>
        <w:t>o</w:t>
      </w:r>
      <w:r>
        <w:t xml:space="preserve"> Qu’il </w:t>
      </w:r>
      <w:r w:rsidRPr="006F5B3E">
        <w:rPr>
          <w:rFonts w:asciiTheme="minorHAnsi" w:hAnsiTheme="minorHAnsi" w:cstheme="minorHAnsi"/>
        </w:rPr>
        <w:t>ne fonctionne pas au profit d’un cercle restreint de personnes</w:t>
      </w:r>
      <w:r>
        <w:t>. À ce titre, il ne poursuit pas d’activité au profit d’intérêts particuliers déterminés, mais exclusivement dans l’intérêt général, sans discrimination, en raison de la mission que s'est fixée l’organisme et du public bénéficiaire réel de ses actions ;</w:t>
      </w:r>
    </w:p>
    <w:p w14:paraId="79215018" w14:textId="77777777" w:rsidR="00E1072B" w:rsidRDefault="00E1072B" w:rsidP="00E1072B">
      <w:pPr>
        <w:pStyle w:val="TexteCourant"/>
      </w:pPr>
      <w:r>
        <w:t>4</w:t>
      </w:r>
      <w:r w:rsidRPr="00D008D2">
        <w:rPr>
          <w:vertAlign w:val="superscript"/>
        </w:rPr>
        <w:t>o</w:t>
      </w:r>
      <w:r>
        <w:t xml:space="preserve"> Qu’il </w:t>
      </w:r>
      <w:r w:rsidRPr="006F5B3E">
        <w:rPr>
          <w:rFonts w:asciiTheme="minorHAnsi" w:hAnsiTheme="minorHAnsi" w:cstheme="minorHAnsi"/>
        </w:rPr>
        <w:t>n’entretient aucun lien privilégié avec des entreprises</w:t>
      </w:r>
      <w:r>
        <w:t xml:space="preserve"> du secteur lucratif. À ce titre, il n’entretient aucune relation matérielle ou financière permettant à une entreprise du secteur lucratif, de quelque nature que ce soit, d’en retirer un avantage concurrentiel, notamment en raison d’une économie de dépenses, d’un surcroît de recettes ou permettant de bénéficier de meilleures conditions de fonctionnement, quand bien même l’organisme ne rechercherait pas de profits pour lui-même ;</w:t>
      </w:r>
    </w:p>
    <w:p w14:paraId="0E0A90CC" w14:textId="77777777" w:rsidR="00E1072B" w:rsidRDefault="00E1072B" w:rsidP="00E1072B">
      <w:pPr>
        <w:pStyle w:val="TexteCourant"/>
      </w:pPr>
      <w:r>
        <w:t>5</w:t>
      </w:r>
      <w:r w:rsidRPr="00D008D2">
        <w:rPr>
          <w:vertAlign w:val="superscript"/>
        </w:rPr>
        <w:t>o</w:t>
      </w:r>
      <w:r>
        <w:t xml:space="preserve"> Qu’il exerce des </w:t>
      </w:r>
      <w:r w:rsidRPr="006F5B3E">
        <w:rPr>
          <w:rFonts w:asciiTheme="minorHAnsi" w:hAnsiTheme="minorHAnsi" w:cstheme="minorHAnsi"/>
        </w:rPr>
        <w:t>activités ayant exclusivement un caractère</w:t>
      </w:r>
      <w:r>
        <w:t xml:space="preserve">, au sens fiscal : </w:t>
      </w:r>
      <w:r w:rsidRPr="001D6C34">
        <w:t>philanthropique</w:t>
      </w:r>
      <w:r>
        <w:t xml:space="preserve"> et/ou</w:t>
      </w:r>
      <w:r w:rsidRPr="001D6C34">
        <w:t xml:space="preserve"> éducatif</w:t>
      </w:r>
      <w:r>
        <w:t xml:space="preserve"> et/ou </w:t>
      </w:r>
      <w:r w:rsidRPr="001D6C34">
        <w:t>scientifique</w:t>
      </w:r>
      <w:r>
        <w:t xml:space="preserve"> et/ou</w:t>
      </w:r>
      <w:r w:rsidRPr="001D6C34">
        <w:t xml:space="preserve"> social</w:t>
      </w:r>
      <w:r>
        <w:t xml:space="preserve"> et/ou</w:t>
      </w:r>
      <w:r w:rsidRPr="001D6C34">
        <w:t xml:space="preserve"> humanitaire</w:t>
      </w:r>
      <w:r>
        <w:t xml:space="preserve"> et/ou</w:t>
      </w:r>
      <w:r w:rsidRPr="001D6C34">
        <w:t xml:space="preserve"> sportif</w:t>
      </w:r>
      <w:r>
        <w:t xml:space="preserve"> et/ou</w:t>
      </w:r>
      <w:r w:rsidRPr="001D6C34">
        <w:t xml:space="preserve"> familial</w:t>
      </w:r>
      <w:r>
        <w:t xml:space="preserve"> et/ou</w:t>
      </w:r>
      <w:r w:rsidRPr="001D6C34">
        <w:t xml:space="preserve"> culturel</w:t>
      </w:r>
      <w:r>
        <w:t xml:space="preserve"> ; et/ou </w:t>
      </w:r>
      <w:r w:rsidRPr="001D6C34">
        <w:t>concourant à la mise en valeur du patrimoine artistique</w:t>
      </w:r>
      <w:r>
        <w:t xml:space="preserve"> et/ou </w:t>
      </w:r>
      <w:r w:rsidRPr="001D6C34">
        <w:t xml:space="preserve">à la défense de l'environnement naturel </w:t>
      </w:r>
      <w:r>
        <w:t xml:space="preserve">et/ou </w:t>
      </w:r>
      <w:r w:rsidRPr="001D6C34">
        <w:t>à la diffusion de la culture, de la langue et des connaissances scientifiques françaises</w:t>
      </w:r>
      <w:r>
        <w:t> ;</w:t>
      </w:r>
    </w:p>
    <w:p w14:paraId="4661A120" w14:textId="77777777" w:rsidR="00E1072B" w:rsidRDefault="00E1072B" w:rsidP="00E1072B">
      <w:pPr>
        <w:pStyle w:val="TexteCourant"/>
      </w:pPr>
      <w:r>
        <w:t>6</w:t>
      </w:r>
      <w:r w:rsidRPr="00D008D2">
        <w:rPr>
          <w:vertAlign w:val="superscript"/>
        </w:rPr>
        <w:t>o</w:t>
      </w:r>
      <w:r>
        <w:rPr>
          <w:vertAlign w:val="superscript"/>
        </w:rPr>
        <w:t xml:space="preserve"> </w:t>
      </w:r>
      <w:r>
        <w:t xml:space="preserve">Qu’il exerce ses activités d’intérêt général exclusivement </w:t>
      </w:r>
      <w:r>
        <w:rPr>
          <w:rFonts w:asciiTheme="minorHAnsi" w:hAnsiTheme="minorHAnsi" w:cstheme="minorHAnsi"/>
        </w:rPr>
        <w:t>sur le territoire de la</w:t>
      </w:r>
      <w:r w:rsidRPr="006F5B3E">
        <w:rPr>
          <w:rFonts w:asciiTheme="minorHAnsi" w:hAnsiTheme="minorHAnsi" w:cstheme="minorHAnsi"/>
        </w:rPr>
        <w:t xml:space="preserve"> France</w:t>
      </w:r>
      <w:r>
        <w:t xml:space="preserve"> ou à tout le moins dans un pays de l’Union européenne ou de l’Espace économique européen ;</w:t>
      </w:r>
    </w:p>
    <w:p w14:paraId="2A6F1940" w14:textId="77777777" w:rsidR="00E1072B" w:rsidRDefault="00E1072B" w:rsidP="00E1072B">
      <w:pPr>
        <w:pStyle w:val="TexteCourant"/>
      </w:pPr>
      <w:r>
        <w:t>7</w:t>
      </w:r>
      <w:r w:rsidRPr="00D008D2">
        <w:rPr>
          <w:vertAlign w:val="superscript"/>
        </w:rPr>
        <w:t>o</w:t>
      </w:r>
      <w:r>
        <w:t xml:space="preserve"> Qu’il </w:t>
      </w:r>
      <w:r w:rsidRPr="006F5B3E">
        <w:rPr>
          <w:rFonts w:asciiTheme="minorHAnsi" w:hAnsiTheme="minorHAnsi" w:cstheme="minorHAnsi"/>
        </w:rPr>
        <w:t>affecte ses excédents</w:t>
      </w:r>
      <w:r>
        <w:t xml:space="preserve">, </w:t>
      </w:r>
      <w:r w:rsidRPr="00D24C4C">
        <w:t>reflets d'une gestion saine et prudente</w:t>
      </w:r>
      <w:r>
        <w:t>, pour faire face à des besoins ultérieurs ou à des projets entrant dans le champ de son objet non lucratif ;</w:t>
      </w:r>
    </w:p>
    <w:p w14:paraId="032870D0" w14:textId="77777777" w:rsidR="00E1072B" w:rsidRDefault="00E1072B" w:rsidP="00E1072B">
      <w:pPr>
        <w:pStyle w:val="TexteCourant"/>
      </w:pPr>
      <w:r>
        <w:t>8</w:t>
      </w:r>
      <w:r w:rsidRPr="00D008D2">
        <w:rPr>
          <w:vertAlign w:val="superscript"/>
        </w:rPr>
        <w:t>o</w:t>
      </w:r>
      <w:r>
        <w:t> Qu’à ces titres, il est en mesure de délivrer régulièrement un reçu fiscal au titre des dons qu’il reçoit ;</w:t>
      </w:r>
    </w:p>
    <w:p w14:paraId="417C96C2" w14:textId="77777777" w:rsidR="00E1072B" w:rsidRPr="005527A3" w:rsidRDefault="00E1072B" w:rsidP="00E1072B">
      <w:pPr>
        <w:pStyle w:val="TexteCourant"/>
      </w:pPr>
      <w:r w:rsidRPr="00392FB9">
        <w:rPr>
          <w:rFonts w:asciiTheme="minorHAnsi" w:hAnsiTheme="minorHAnsi" w:cstheme="minorHAnsi"/>
        </w:rPr>
        <w:t>Et reconnaît que la présente attestation engage la responsabilité</w:t>
      </w:r>
      <w:r>
        <w:t xml:space="preserve"> de </w:t>
      </w:r>
      <w:r w:rsidRPr="00DD39B6">
        <w:t>…………………………………………………</w:t>
      </w:r>
      <w:r>
        <w:rPr>
          <w:rFonts w:asciiTheme="minorHAnsi" w:hAnsiTheme="minorHAnsi" w:cstheme="minorHAnsi"/>
        </w:rPr>
        <w:t xml:space="preserve"> </w:t>
      </w:r>
      <w:r w:rsidRPr="009F6A05">
        <w:rPr>
          <w:color w:val="002060"/>
          <w:sz w:val="16"/>
          <w:szCs w:val="21"/>
        </w:rPr>
        <w:t>[&gt;</w:t>
      </w:r>
      <w:r>
        <w:rPr>
          <w:color w:val="002060"/>
          <w:sz w:val="16"/>
          <w:szCs w:val="21"/>
        </w:rPr>
        <w:t>Dénomination</w:t>
      </w:r>
      <w:r w:rsidRPr="009F6A05">
        <w:rPr>
          <w:color w:val="002060"/>
          <w:sz w:val="16"/>
          <w:szCs w:val="21"/>
        </w:rPr>
        <w:t xml:space="preserve"> de l</w:t>
      </w:r>
      <w:r>
        <w:rPr>
          <w:color w:val="002060"/>
          <w:sz w:val="16"/>
          <w:szCs w:val="21"/>
        </w:rPr>
        <w:t>’</w:t>
      </w:r>
      <w:r w:rsidRPr="009F6A05">
        <w:rPr>
          <w:color w:val="002060"/>
          <w:sz w:val="16"/>
          <w:szCs w:val="21"/>
        </w:rPr>
        <w:t>organisme]</w:t>
      </w:r>
      <w:r>
        <w:t>, notamment au regard des termes de l’article 441-7 du Code pénal qui précise qu’est puni d’un an d’emprisonnement et de 15 000 euros d’amende le fait d’établir une attestation ou un certificat faisant état de faits matériellement inexacts.</w:t>
      </w:r>
    </w:p>
    <w:p w14:paraId="63B056FC" w14:textId="77777777" w:rsidR="00E1072B" w:rsidRPr="00B266E7" w:rsidRDefault="00E1072B" w:rsidP="00E1072B">
      <w:pPr>
        <w:pStyle w:val="TexteCourant"/>
        <w:rPr>
          <w:rFonts w:asciiTheme="minorHAnsi" w:hAnsiTheme="minorHAnsi" w:cstheme="minorHAnsi"/>
        </w:rPr>
      </w:pPr>
      <w:r w:rsidRPr="00392FB9">
        <w:rPr>
          <w:rFonts w:asciiTheme="minorHAnsi" w:hAnsiTheme="minorHAnsi" w:cstheme="minorHAnsi"/>
        </w:rPr>
        <w:lastRenderedPageBreak/>
        <w:t>Fait et certifié exacte et sincère, pour servir et valoir ce que de droit,</w:t>
      </w:r>
    </w:p>
    <w:p w14:paraId="7F05EF77" w14:textId="2DF40301" w:rsidR="00E1072B" w:rsidRDefault="00E1072B" w:rsidP="00E1072B">
      <w:pPr>
        <w:pStyle w:val="TexteCourant"/>
      </w:pPr>
      <w:r>
        <w:t>À ..., le …… /…… / 202</w:t>
      </w:r>
      <w:r w:rsidR="00D33418">
        <w:t>4</w:t>
      </w:r>
      <w:r>
        <w:t>,</w:t>
      </w:r>
    </w:p>
    <w:p w14:paraId="21C093FB" w14:textId="77777777" w:rsidR="00E1072B" w:rsidRPr="00E029A2" w:rsidRDefault="00E1072B" w:rsidP="00E1072B">
      <w:pPr>
        <w:pStyle w:val="TexteCourant"/>
      </w:pPr>
      <w:r w:rsidRPr="009F6A05">
        <w:rPr>
          <w:color w:val="002060"/>
          <w:sz w:val="16"/>
          <w:szCs w:val="21"/>
        </w:rPr>
        <w:t>[&gt;</w:t>
      </w:r>
      <w:r>
        <w:rPr>
          <w:color w:val="002060"/>
          <w:sz w:val="16"/>
          <w:szCs w:val="21"/>
        </w:rPr>
        <w:t>Signature</w:t>
      </w:r>
      <w:r w:rsidRPr="009F6A05">
        <w:rPr>
          <w:color w:val="002060"/>
          <w:sz w:val="16"/>
          <w:szCs w:val="21"/>
        </w:rPr>
        <w:t>]</w:t>
      </w:r>
    </w:p>
    <w:p w14:paraId="706BB9B4" w14:textId="77777777" w:rsidR="00E06108" w:rsidRDefault="00E06108">
      <w:pPr>
        <w:pStyle w:val="CorpsA"/>
        <w:spacing w:after="100"/>
        <w:jc w:val="both"/>
        <w:rPr>
          <w:rStyle w:val="Aucun"/>
          <w:i/>
          <w:iCs/>
          <w:lang w:val="it-IT"/>
        </w:rPr>
      </w:pPr>
    </w:p>
    <w:p w14:paraId="6DE7DA2F" w14:textId="77777777" w:rsidR="00E06108" w:rsidRDefault="00E06108">
      <w:pPr>
        <w:pStyle w:val="Default"/>
      </w:pPr>
    </w:p>
    <w:sectPr w:rsidR="00E06108" w:rsidSect="00ED63CC">
      <w:footerReference w:type="default" r:id="rId9"/>
      <w:headerReference w:type="first" r:id="rId10"/>
      <w:footerReference w:type="first" r:id="rId11"/>
      <w:pgSz w:w="11900" w:h="16840"/>
      <w:pgMar w:top="1417" w:right="1417" w:bottom="1417" w:left="1417"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0731" w14:textId="77777777" w:rsidR="002E3DB7" w:rsidRDefault="002E3DB7">
      <w:r>
        <w:separator/>
      </w:r>
    </w:p>
  </w:endnote>
  <w:endnote w:type="continuationSeparator" w:id="0">
    <w:p w14:paraId="3A5DFCD5" w14:textId="77777777" w:rsidR="002E3DB7" w:rsidRDefault="002E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1026" w14:textId="2418465C" w:rsidR="00F517F2" w:rsidRPr="00F517F2" w:rsidRDefault="00F517F2">
    <w:pPr>
      <w:pStyle w:val="Pieddepage"/>
      <w:jc w:val="right"/>
      <w:rPr>
        <w:lang w:val="fr-FR"/>
      </w:rPr>
    </w:pPr>
  </w:p>
  <w:p w14:paraId="66E29A39" w14:textId="33E87873" w:rsidR="00F517F2" w:rsidRPr="00F517F2" w:rsidRDefault="00F517F2" w:rsidP="00F517F2">
    <w:pPr>
      <w:pStyle w:val="Pieddepage"/>
      <w:rPr>
        <w:rFonts w:ascii="Calibri" w:hAnsi="Calibri" w:cs="Calibri"/>
        <w:sz w:val="18"/>
        <w:szCs w:val="18"/>
        <w:lang w:val="fr-FR"/>
      </w:rPr>
    </w:pPr>
    <w:r w:rsidRPr="00F517F2">
      <w:rPr>
        <w:rFonts w:ascii="Calibri" w:hAnsi="Calibri" w:cs="Calibri"/>
        <w:sz w:val="18"/>
        <w:szCs w:val="18"/>
        <w:lang w:val="fr-FR"/>
      </w:rPr>
      <w:t>Appel à projet</w:t>
    </w:r>
    <w:r w:rsidR="00D33418">
      <w:rPr>
        <w:rFonts w:ascii="Calibri" w:hAnsi="Calibri" w:cs="Calibri"/>
        <w:sz w:val="18"/>
        <w:szCs w:val="18"/>
        <w:lang w:val="fr-FR"/>
      </w:rPr>
      <w:t>s</w:t>
    </w:r>
    <w:r w:rsidRPr="00F517F2">
      <w:rPr>
        <w:rFonts w:ascii="Calibri" w:hAnsi="Calibri" w:cs="Calibri"/>
        <w:sz w:val="18"/>
        <w:szCs w:val="18"/>
        <w:lang w:val="fr-FR"/>
      </w:rPr>
      <w:t xml:space="preserve"> 202</w:t>
    </w:r>
    <w:r w:rsidR="00D33418">
      <w:rPr>
        <w:rFonts w:ascii="Calibri" w:hAnsi="Calibri" w:cs="Calibri"/>
        <w:sz w:val="18"/>
        <w:szCs w:val="18"/>
        <w:lang w:val="fr-FR"/>
      </w:rPr>
      <w:t>4</w:t>
    </w:r>
    <w:r w:rsidRPr="00F517F2">
      <w:rPr>
        <w:rFonts w:ascii="Calibri" w:hAnsi="Calibri" w:cs="Calibri"/>
        <w:sz w:val="18"/>
        <w:szCs w:val="18"/>
        <w:lang w:val="fr-FR"/>
      </w:rPr>
      <w:t xml:space="preserve"> – Lettre d’intention</w:t>
    </w:r>
  </w:p>
  <w:p w14:paraId="14F4662D" w14:textId="77777777" w:rsidR="00F517F2" w:rsidRDefault="00F517F2" w:rsidP="00F517F2">
    <w:pPr>
      <w:pStyle w:val="Pieddepage"/>
      <w:rPr>
        <w:rFonts w:ascii="Calibri" w:hAnsi="Calibri" w:cs="Calibri"/>
        <w:sz w:val="18"/>
        <w:szCs w:val="18"/>
        <w:lang w:val="fr-FR"/>
      </w:rPr>
    </w:pPr>
    <w:r w:rsidRPr="00F517F2">
      <w:rPr>
        <w:rFonts w:ascii="Calibri" w:hAnsi="Calibri" w:cs="Calibri"/>
        <w:sz w:val="18"/>
        <w:szCs w:val="18"/>
        <w:lang w:val="fr-FR"/>
      </w:rPr>
      <w:t>FONDS DE DOTATION POUR LA PRÉSERVATION DE LA BIODIVERSITÉ CULTIVÉE dit « Fonds Collections &amp; Biodiversité »,</w:t>
    </w:r>
  </w:p>
  <w:p w14:paraId="1E435BDE" w14:textId="62E93617" w:rsidR="00F517F2" w:rsidRPr="00F517F2" w:rsidRDefault="00F517F2" w:rsidP="00F517F2">
    <w:pPr>
      <w:pStyle w:val="Pieddepage"/>
      <w:rPr>
        <w:rFonts w:ascii="Calibri" w:hAnsi="Calibri" w:cs="Calibri"/>
        <w:sz w:val="18"/>
        <w:szCs w:val="18"/>
        <w:lang w:val="fr-FR"/>
      </w:rPr>
    </w:pPr>
    <w:r w:rsidRPr="00F517F2">
      <w:rPr>
        <w:rFonts w:ascii="Calibri" w:hAnsi="Calibri" w:cs="Calibri"/>
        <w:sz w:val="18"/>
        <w:szCs w:val="18"/>
        <w:lang w:val="fr-FR"/>
      </w:rPr>
      <w:t>25, rue Georges Morel, 49070 BEAUCOUZE</w:t>
    </w:r>
  </w:p>
  <w:p w14:paraId="52F0C146" w14:textId="00868593" w:rsidR="00E06108" w:rsidRPr="009814F3" w:rsidRDefault="00E06108" w:rsidP="00692E35">
    <w:pPr>
      <w:pStyle w:val="Pieddepag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 w:author="DIDIER Audrey" w:date="2022-03-14T14:59:00Z"/>
  <w:sdt>
    <w:sdtPr>
      <w:id w:val="162673610"/>
      <w:docPartObj>
        <w:docPartGallery w:val="Page Numbers (Bottom of Page)"/>
        <w:docPartUnique/>
      </w:docPartObj>
    </w:sdtPr>
    <w:sdtEndPr/>
    <w:sdtContent>
      <w:customXmlInsRangeEnd w:id="2"/>
      <w:p w14:paraId="584D9191" w14:textId="63D53182" w:rsidR="00F517F2" w:rsidRDefault="00F517F2">
        <w:pPr>
          <w:pStyle w:val="Pieddepage"/>
          <w:jc w:val="right"/>
          <w:rPr>
            <w:ins w:id="3" w:author="DIDIER Audrey" w:date="2022-03-14T14:59:00Z"/>
          </w:rPr>
        </w:pPr>
        <w:ins w:id="4" w:author="DIDIER Audrey" w:date="2022-03-14T14:59:00Z">
          <w:r>
            <w:fldChar w:fldCharType="begin"/>
          </w:r>
          <w:r>
            <w:instrText>PAGE   \* MERGEFORMAT</w:instrText>
          </w:r>
          <w:r>
            <w:fldChar w:fldCharType="separate"/>
          </w:r>
          <w:r>
            <w:rPr>
              <w:lang w:val="fr-FR"/>
            </w:rPr>
            <w:t>2</w:t>
          </w:r>
          <w:r>
            <w:fldChar w:fldCharType="end"/>
          </w:r>
        </w:ins>
      </w:p>
      <w:customXmlInsRangeStart w:id="5" w:author="DIDIER Audrey" w:date="2022-03-14T14:59:00Z"/>
    </w:sdtContent>
  </w:sdt>
  <w:customXmlInsRangeEnd w:id="5"/>
  <w:p w14:paraId="49D027D5" w14:textId="2AE618AE" w:rsidR="009814F3" w:rsidRPr="009814F3" w:rsidRDefault="009814F3">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3203" w14:textId="77777777" w:rsidR="002E3DB7" w:rsidRDefault="002E3DB7">
      <w:r>
        <w:separator/>
      </w:r>
    </w:p>
  </w:footnote>
  <w:footnote w:type="continuationSeparator" w:id="0">
    <w:p w14:paraId="3DE7EA3A" w14:textId="77777777" w:rsidR="002E3DB7" w:rsidRDefault="002E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6D28" w14:textId="14244F05" w:rsidR="009814F3" w:rsidRDefault="009814F3">
    <w:pPr>
      <w:pStyle w:val="En-tte"/>
      <w:rPr>
        <w:rFonts w:hint="eastAsia"/>
      </w:rPr>
    </w:pPr>
    <w:r w:rsidRPr="00F27AD1">
      <w:rPr>
        <w:rFonts w:cstheme="minorHAnsi"/>
        <w:noProof/>
      </w:rPr>
      <w:drawing>
        <wp:anchor distT="0" distB="0" distL="114300" distR="114300" simplePos="0" relativeHeight="251659264" behindDoc="0" locked="0" layoutInCell="1" allowOverlap="1" wp14:anchorId="4FF83EDE" wp14:editId="40800CF3">
          <wp:simplePos x="0" y="0"/>
          <wp:positionH relativeFrom="column">
            <wp:posOffset>-327660</wp:posOffset>
          </wp:positionH>
          <wp:positionV relativeFrom="paragraph">
            <wp:posOffset>159385</wp:posOffset>
          </wp:positionV>
          <wp:extent cx="2160000" cy="543600"/>
          <wp:effectExtent l="0" t="0" r="0" b="8890"/>
          <wp:wrapNone/>
          <wp:docPr id="11" name="Image 10" descr="Une image contenant texte&#10;&#10;Description générée automatiquement">
            <a:extLst xmlns:a="http://schemas.openxmlformats.org/drawingml/2006/main">
              <a:ext uri="{FF2B5EF4-FFF2-40B4-BE49-F238E27FC236}">
                <a16:creationId xmlns:a16="http://schemas.microsoft.com/office/drawing/2014/main" id="{F0C19535-A15C-48BC-95DD-7E5E9B4AB5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descr="Une image contenant texte&#10;&#10;Description générée automatiquement">
                    <a:extLst>
                      <a:ext uri="{FF2B5EF4-FFF2-40B4-BE49-F238E27FC236}">
                        <a16:creationId xmlns:a16="http://schemas.microsoft.com/office/drawing/2014/main" id="{F0C19535-A15C-48BC-95DD-7E5E9B4AB56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60000" cy="543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A7F8C"/>
    <w:multiLevelType w:val="hybridMultilevel"/>
    <w:tmpl w:val="EF6820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0C52C84"/>
    <w:multiLevelType w:val="hybridMultilevel"/>
    <w:tmpl w:val="0416120E"/>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978766F"/>
    <w:multiLevelType w:val="hybridMultilevel"/>
    <w:tmpl w:val="EF6820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4701398">
    <w:abstractNumId w:val="1"/>
  </w:num>
  <w:num w:numId="2" w16cid:durableId="518201377">
    <w:abstractNumId w:val="0"/>
  </w:num>
  <w:num w:numId="3" w16cid:durableId="58892828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DIER Audrey">
    <w15:presenceInfo w15:providerId="AD" w15:userId="S::audrey.didier@geves.fr::d4dd284c-8853-42cb-a9a7-283b6dabd7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108"/>
    <w:rsid w:val="00013304"/>
    <w:rsid w:val="000576A3"/>
    <w:rsid w:val="000C7570"/>
    <w:rsid w:val="000D3333"/>
    <w:rsid w:val="001111F7"/>
    <w:rsid w:val="001C451F"/>
    <w:rsid w:val="001E44DF"/>
    <w:rsid w:val="001E7FF6"/>
    <w:rsid w:val="002A4178"/>
    <w:rsid w:val="002D5685"/>
    <w:rsid w:val="002E3DB7"/>
    <w:rsid w:val="002E53FE"/>
    <w:rsid w:val="003907C0"/>
    <w:rsid w:val="003F059A"/>
    <w:rsid w:val="0040790A"/>
    <w:rsid w:val="00433148"/>
    <w:rsid w:val="00477EE8"/>
    <w:rsid w:val="00495632"/>
    <w:rsid w:val="00520465"/>
    <w:rsid w:val="005A39AC"/>
    <w:rsid w:val="005E06E8"/>
    <w:rsid w:val="00625F09"/>
    <w:rsid w:val="00692E35"/>
    <w:rsid w:val="00740F43"/>
    <w:rsid w:val="00746C94"/>
    <w:rsid w:val="00833EDA"/>
    <w:rsid w:val="0096285C"/>
    <w:rsid w:val="009812A2"/>
    <w:rsid w:val="009814F3"/>
    <w:rsid w:val="00985746"/>
    <w:rsid w:val="00992DB2"/>
    <w:rsid w:val="00A4227B"/>
    <w:rsid w:val="00A60E00"/>
    <w:rsid w:val="00B05807"/>
    <w:rsid w:val="00BC6ACD"/>
    <w:rsid w:val="00C80F24"/>
    <w:rsid w:val="00D33418"/>
    <w:rsid w:val="00E06108"/>
    <w:rsid w:val="00E1072B"/>
    <w:rsid w:val="00EC0B39"/>
    <w:rsid w:val="00ED63CC"/>
    <w:rsid w:val="00F517F2"/>
    <w:rsid w:val="00F70759"/>
    <w:rsid w:val="00F761B7"/>
    <w:rsid w:val="00F91AEF"/>
    <w:rsid w:val="00FE3A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4F1AC"/>
  <w15:docId w15:val="{B18FEC9D-7849-4EB2-BAA8-9DF639F1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Aucun">
    <w:name w:val="Aucun"/>
  </w:style>
  <w:style w:type="paragraph" w:customStyle="1" w:styleId="Corps">
    <w:name w:val="Corps"/>
    <w:pPr>
      <w:spacing w:after="160" w:line="259" w:lineRule="auto"/>
    </w:pPr>
    <w:rPr>
      <w:rFonts w:ascii="Calibri" w:hAnsi="Calibri" w:cs="Arial Unicode MS"/>
      <w:color w:val="000000"/>
      <w:sz w:val="22"/>
      <w:szCs w:val="22"/>
      <w:u w:color="000000"/>
      <w:lang w:val="it-IT"/>
      <w14:textOutline w14:w="0" w14:cap="flat" w14:cmpd="sng" w14:algn="ctr">
        <w14:noFill/>
        <w14:prstDash w14:val="solid"/>
        <w14:bevel/>
      </w14:textOutline>
    </w:rPr>
  </w:style>
  <w:style w:type="paragraph" w:customStyle="1" w:styleId="Default">
    <w:name w:val="Default"/>
    <w:rPr>
      <w:rFonts w:ascii="Arial" w:eastAsia="Arial" w:hAnsi="Arial" w:cs="Arial"/>
      <w:color w:val="000000"/>
      <w:sz w:val="24"/>
      <w:szCs w:val="24"/>
      <w:u w:color="000000"/>
    </w:rPr>
  </w:style>
  <w:style w:type="paragraph" w:styleId="Textedebulles">
    <w:name w:val="Balloon Text"/>
    <w:basedOn w:val="Normal"/>
    <w:link w:val="TextedebullesCar"/>
    <w:uiPriority w:val="99"/>
    <w:semiHidden/>
    <w:unhideWhenUsed/>
    <w:rsid w:val="00FE3A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3A56"/>
    <w:rPr>
      <w:rFonts w:ascii="Segoe UI" w:hAnsi="Segoe UI" w:cs="Segoe UI"/>
      <w:sz w:val="18"/>
      <w:szCs w:val="18"/>
      <w:lang w:val="en-US" w:eastAsia="en-US"/>
    </w:rPr>
  </w:style>
  <w:style w:type="paragraph" w:styleId="Pieddepage">
    <w:name w:val="footer"/>
    <w:basedOn w:val="Normal"/>
    <w:link w:val="PieddepageCar"/>
    <w:uiPriority w:val="99"/>
    <w:unhideWhenUsed/>
    <w:rsid w:val="000576A3"/>
    <w:pPr>
      <w:tabs>
        <w:tab w:val="center" w:pos="4536"/>
        <w:tab w:val="right" w:pos="9072"/>
      </w:tabs>
    </w:pPr>
  </w:style>
  <w:style w:type="character" w:customStyle="1" w:styleId="PieddepageCar">
    <w:name w:val="Pied de page Car"/>
    <w:basedOn w:val="Policepardfaut"/>
    <w:link w:val="Pieddepage"/>
    <w:uiPriority w:val="99"/>
    <w:rsid w:val="000576A3"/>
    <w:rPr>
      <w:sz w:val="24"/>
      <w:szCs w:val="24"/>
      <w:lang w:val="en-US" w:eastAsia="en-US"/>
    </w:rPr>
  </w:style>
  <w:style w:type="character" w:customStyle="1" w:styleId="markedcontent">
    <w:name w:val="markedcontent"/>
    <w:basedOn w:val="Policepardfaut"/>
    <w:rsid w:val="00625F09"/>
  </w:style>
  <w:style w:type="character" w:styleId="Marquedecommentaire">
    <w:name w:val="annotation reference"/>
    <w:basedOn w:val="Policepardfaut"/>
    <w:uiPriority w:val="99"/>
    <w:semiHidden/>
    <w:unhideWhenUsed/>
    <w:rsid w:val="00625F09"/>
    <w:rPr>
      <w:sz w:val="16"/>
      <w:szCs w:val="16"/>
    </w:rPr>
  </w:style>
  <w:style w:type="paragraph" w:styleId="Commentaire">
    <w:name w:val="annotation text"/>
    <w:basedOn w:val="Normal"/>
    <w:link w:val="CommentaireCar"/>
    <w:uiPriority w:val="99"/>
    <w:unhideWhenUsed/>
    <w:rsid w:val="00625F09"/>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fr-FR"/>
    </w:rPr>
  </w:style>
  <w:style w:type="character" w:customStyle="1" w:styleId="CommentaireCar">
    <w:name w:val="Commentaire Car"/>
    <w:basedOn w:val="Policepardfaut"/>
    <w:link w:val="Commentaire"/>
    <w:uiPriority w:val="99"/>
    <w:rsid w:val="00625F09"/>
    <w:rPr>
      <w:rFonts w:asciiTheme="minorHAnsi" w:eastAsiaTheme="minorHAnsi" w:hAnsiTheme="minorHAnsi" w:cstheme="minorBidi"/>
      <w:bdr w:val="none" w:sz="0" w:space="0" w:color="auto"/>
      <w:lang w:eastAsia="en-US"/>
    </w:rPr>
  </w:style>
  <w:style w:type="paragraph" w:styleId="Rvision">
    <w:name w:val="Revision"/>
    <w:hidden/>
    <w:uiPriority w:val="99"/>
    <w:semiHidden/>
    <w:rsid w:val="00A4227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TexteCourant">
    <w:name w:val="Texte Courant"/>
    <w:qFormat/>
    <w:rsid w:val="00E1072B"/>
    <w:pPr>
      <w:pBdr>
        <w:top w:val="none" w:sz="0" w:space="0" w:color="auto"/>
        <w:left w:val="none" w:sz="0" w:space="0" w:color="auto"/>
        <w:bottom w:val="none" w:sz="0" w:space="0" w:color="auto"/>
        <w:right w:val="none" w:sz="0" w:space="0" w:color="auto"/>
        <w:between w:val="none" w:sz="0" w:space="0" w:color="auto"/>
        <w:bar w:val="none" w:sz="0" w:color="auto"/>
      </w:pBdr>
      <w:tabs>
        <w:tab w:val="left" w:pos="457"/>
      </w:tabs>
      <w:spacing w:after="60"/>
      <w:jc w:val="both"/>
    </w:pPr>
    <w:rPr>
      <w:rFonts w:asciiTheme="majorHAnsi" w:eastAsia="Calibri" w:hAnsiTheme="majorHAnsi"/>
      <w:szCs w:val="24"/>
      <w:bdr w:val="none" w:sz="0" w:space="0" w:color="auto"/>
      <w:lang w:eastAsia="en-US"/>
    </w:rPr>
  </w:style>
  <w:style w:type="paragraph" w:styleId="Titre">
    <w:name w:val="Title"/>
    <w:next w:val="TexteCourant"/>
    <w:link w:val="TitreCar"/>
    <w:uiPriority w:val="10"/>
    <w:qFormat/>
    <w:rsid w:val="00E1072B"/>
    <w:pPr>
      <w:pBdr>
        <w:top w:val="none" w:sz="0" w:space="0" w:color="auto"/>
        <w:left w:val="none" w:sz="0" w:space="0" w:color="auto"/>
        <w:bottom w:val="single" w:sz="8" w:space="6" w:color="A70034"/>
        <w:right w:val="none" w:sz="0" w:space="0" w:color="auto"/>
        <w:between w:val="none" w:sz="0" w:space="0" w:color="auto"/>
        <w:bar w:val="none" w:sz="0" w:color="auto"/>
      </w:pBdr>
      <w:spacing w:before="1080" w:after="720" w:line="288" w:lineRule="auto"/>
      <w:contextualSpacing/>
      <w:jc w:val="center"/>
    </w:pPr>
    <w:rPr>
      <w:rFonts w:ascii="Calibri" w:eastAsia="Times New Roman" w:hAnsi="Calibri" w:cs="Calibri"/>
      <w:b/>
      <w:bCs/>
      <w:spacing w:val="5"/>
      <w:kern w:val="28"/>
      <w:sz w:val="36"/>
      <w:szCs w:val="52"/>
      <w:bdr w:val="none" w:sz="0" w:space="0" w:color="auto"/>
      <w:lang w:eastAsia="en-US"/>
    </w:rPr>
  </w:style>
  <w:style w:type="character" w:customStyle="1" w:styleId="TitreCar">
    <w:name w:val="Titre Car"/>
    <w:basedOn w:val="Policepardfaut"/>
    <w:link w:val="Titre"/>
    <w:uiPriority w:val="10"/>
    <w:rsid w:val="00E1072B"/>
    <w:rPr>
      <w:rFonts w:ascii="Calibri" w:eastAsia="Times New Roman" w:hAnsi="Calibri" w:cs="Calibri"/>
      <w:b/>
      <w:bCs/>
      <w:spacing w:val="5"/>
      <w:kern w:val="28"/>
      <w:sz w:val="36"/>
      <w:szCs w:val="52"/>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D33418"/>
    <w:pPr>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ObjetducommentaireCar">
    <w:name w:val="Objet du commentaire Car"/>
    <w:basedOn w:val="CommentaireCar"/>
    <w:link w:val="Objetducommentaire"/>
    <w:uiPriority w:val="99"/>
    <w:semiHidden/>
    <w:rsid w:val="00D33418"/>
    <w:rPr>
      <w:rFonts w:asciiTheme="minorHAnsi" w:eastAsiaTheme="minorHAnsi" w:hAnsiTheme="minorHAnsi" w:cstheme="minorBidi"/>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B1AAE-C9B1-4D47-8F9D-9F9DDE43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1238</Words>
  <Characters>6815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Audrey</dc:creator>
  <cp:lastModifiedBy>DIDIER Audrey</cp:lastModifiedBy>
  <cp:revision>7</cp:revision>
  <cp:lastPrinted>2024-02-13T12:30:00Z</cp:lastPrinted>
  <dcterms:created xsi:type="dcterms:W3CDTF">2024-02-02T08:04:00Z</dcterms:created>
  <dcterms:modified xsi:type="dcterms:W3CDTF">2024-04-04T10:07:00Z</dcterms:modified>
</cp:coreProperties>
</file>